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C260" w14:textId="6420DF55" w:rsidR="001445B5" w:rsidRPr="00E7325C" w:rsidRDefault="7CEE5775" w:rsidP="000F605C">
      <w:pPr>
        <w:pStyle w:val="Ttulo1"/>
        <w:spacing w:before="2" w:line="276" w:lineRule="auto"/>
        <w:ind w:left="0"/>
        <w:jc w:val="center"/>
        <w:rPr>
          <w:rFonts w:asciiTheme="minorHAnsi" w:hAnsiTheme="minorHAnsi" w:cstheme="minorHAnsi"/>
        </w:rPr>
      </w:pPr>
      <w:r w:rsidRPr="00E7325C">
        <w:rPr>
          <w:rFonts w:asciiTheme="minorHAnsi" w:hAnsiTheme="minorHAnsi" w:cstheme="minorHAnsi"/>
        </w:rPr>
        <w:t>ANEXO 2. AUTORIZACIÓN PARA EL TRATAMIENTO DE DATOS PERSONALES OFERTA</w:t>
      </w:r>
    </w:p>
    <w:p w14:paraId="02EB378F" w14:textId="3A6D38C9" w:rsidR="001445B5" w:rsidRPr="00E7325C" w:rsidRDefault="001445B5" w:rsidP="00E7325C">
      <w:pPr>
        <w:pStyle w:val="Textoindependiente"/>
        <w:spacing w:before="1" w:line="276" w:lineRule="auto"/>
        <w:jc w:val="both"/>
        <w:rPr>
          <w:rFonts w:asciiTheme="minorHAnsi" w:hAnsiTheme="minorHAnsi" w:cstheme="minorHAnsi"/>
          <w:b/>
          <w:bCs/>
        </w:rPr>
      </w:pPr>
    </w:p>
    <w:p w14:paraId="70135A25" w14:textId="16EBF244" w:rsidR="001445B5" w:rsidRPr="00E7325C" w:rsidRDefault="00BF045B" w:rsidP="00E7325C">
      <w:pPr>
        <w:pStyle w:val="Textoindependiente"/>
        <w:tabs>
          <w:tab w:val="left" w:pos="9183"/>
        </w:tabs>
        <w:spacing w:line="360" w:lineRule="auto"/>
        <w:ind w:right="158"/>
        <w:jc w:val="both"/>
        <w:rPr>
          <w:rFonts w:asciiTheme="minorHAnsi" w:hAnsiTheme="minorHAnsi" w:cstheme="minorHAnsi"/>
        </w:rPr>
      </w:pPr>
      <w:r w:rsidRPr="00E7325C">
        <w:rPr>
          <w:rFonts w:asciiTheme="minorHAnsi" w:hAnsiTheme="minorHAnsi" w:cstheme="minorHAnsi"/>
          <w:b/>
          <w:bCs/>
        </w:rPr>
        <w:t>G&amp;G ASOCIADOS INGENIEROS CIVILES SAS</w:t>
      </w:r>
      <w:r w:rsidR="00C52A5F">
        <w:rPr>
          <w:rFonts w:asciiTheme="minorHAnsi" w:hAnsiTheme="minorHAnsi" w:cstheme="minorHAnsi"/>
          <w:b/>
          <w:bCs/>
        </w:rPr>
        <w:t xml:space="preserve"> Y ALIANZA FIDUCIARIA S.A</w:t>
      </w:r>
      <w:r w:rsidR="00B562DE" w:rsidRPr="00E7325C">
        <w:rPr>
          <w:rFonts w:asciiTheme="minorHAnsi" w:hAnsiTheme="minorHAnsi" w:cstheme="minorHAnsi"/>
        </w:rPr>
        <w:t>, de carácter indirecto y del orden nacional,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identificada</w:t>
      </w:r>
      <w:r w:rsidR="00C52A5F">
        <w:rPr>
          <w:rFonts w:asciiTheme="minorHAnsi" w:hAnsiTheme="minorHAnsi" w:cstheme="minorHAnsi"/>
        </w:rPr>
        <w:t>s</w:t>
      </w:r>
      <w:r w:rsidR="00B562DE" w:rsidRPr="00E7325C">
        <w:rPr>
          <w:rFonts w:asciiTheme="minorHAnsi" w:hAnsiTheme="minorHAnsi" w:cstheme="minorHAnsi"/>
        </w:rPr>
        <w:t xml:space="preserve"> con NIT </w:t>
      </w:r>
      <w:r w:rsidRPr="00E7325C">
        <w:rPr>
          <w:rFonts w:asciiTheme="minorHAnsi" w:hAnsiTheme="minorHAnsi" w:cstheme="minorHAnsi"/>
        </w:rPr>
        <w:t>900.227.767-0</w:t>
      </w:r>
      <w:r w:rsidR="00C52A5F">
        <w:rPr>
          <w:rFonts w:asciiTheme="minorHAnsi" w:hAnsiTheme="minorHAnsi" w:cstheme="minorHAnsi"/>
        </w:rPr>
        <w:t xml:space="preserve"> y NIT </w:t>
      </w:r>
      <w:r w:rsidR="00C52A5F" w:rsidRPr="00C52A5F">
        <w:rPr>
          <w:rFonts w:asciiTheme="minorHAnsi" w:hAnsiTheme="minorHAnsi" w:cstheme="minorHAnsi"/>
        </w:rPr>
        <w:t>860.531.315-3</w:t>
      </w:r>
      <w:r w:rsidR="00B562DE" w:rsidRPr="00E7325C">
        <w:rPr>
          <w:rFonts w:asciiTheme="minorHAnsi" w:hAnsiTheme="minorHAnsi" w:cstheme="minorHAnsi"/>
        </w:rPr>
        <w:t>, en cumplimiento del régimen de protección de datos personales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(Ley 1581 de 2012, Ley 1266 de 2008 y demás normas reglamentarias y complementarias)</w:t>
      </w:r>
      <w:ins w:id="0" w:author="Leidy Tatiana Cuellar Flórez" w:date="2024-02-28T09:18:00Z">
        <w:r w:rsidR="00EC01BF">
          <w:rPr>
            <w:rFonts w:asciiTheme="minorHAnsi" w:hAnsiTheme="minorHAnsi" w:cstheme="minorHAnsi"/>
          </w:rPr>
          <w:t>;</w:t>
        </w:r>
      </w:ins>
      <w:r w:rsidR="00B562DE" w:rsidRPr="00E7325C">
        <w:rPr>
          <w:rFonts w:asciiTheme="minorHAnsi" w:hAnsiTheme="minorHAnsi" w:cstheme="minorHAnsi"/>
        </w:rPr>
        <w:t xml:space="preserve"> </w:t>
      </w:r>
      <w:ins w:id="1" w:author="Leidy Tatiana Cuellar Flórez" w:date="2024-02-28T09:15:00Z">
        <w:r w:rsidR="0069694E" w:rsidRPr="00E7325C">
          <w:rPr>
            <w:rFonts w:asciiTheme="minorHAnsi" w:hAnsiTheme="minorHAnsi" w:cstheme="minorHAnsi"/>
            <w:b/>
            <w:bCs/>
          </w:rPr>
          <w:t>G&amp;G ASOCIADOS INGENIEROS CIVILES S</w:t>
        </w:r>
      </w:ins>
      <w:ins w:id="2" w:author="Leidy Tatiana Cuellar Flórez" w:date="2024-02-28T09:19:00Z">
        <w:r w:rsidR="00666ECA">
          <w:rPr>
            <w:rFonts w:asciiTheme="minorHAnsi" w:hAnsiTheme="minorHAnsi" w:cstheme="minorHAnsi"/>
            <w:b/>
            <w:bCs/>
          </w:rPr>
          <w:t>.</w:t>
        </w:r>
      </w:ins>
      <w:ins w:id="3" w:author="Leidy Tatiana Cuellar Flórez" w:date="2024-02-28T09:15:00Z">
        <w:r w:rsidR="0069694E" w:rsidRPr="00E7325C">
          <w:rPr>
            <w:rFonts w:asciiTheme="minorHAnsi" w:hAnsiTheme="minorHAnsi" w:cstheme="minorHAnsi"/>
            <w:b/>
            <w:bCs/>
          </w:rPr>
          <w:t>A</w:t>
        </w:r>
      </w:ins>
      <w:ins w:id="4" w:author="Leidy Tatiana Cuellar Flórez" w:date="2024-02-28T09:19:00Z">
        <w:r w:rsidR="00666ECA">
          <w:rPr>
            <w:rFonts w:asciiTheme="minorHAnsi" w:hAnsiTheme="minorHAnsi" w:cstheme="minorHAnsi"/>
            <w:b/>
            <w:bCs/>
          </w:rPr>
          <w:t>.</w:t>
        </w:r>
      </w:ins>
      <w:ins w:id="5" w:author="Leidy Tatiana Cuellar Flórez" w:date="2024-02-28T09:15:00Z">
        <w:r w:rsidR="0069694E" w:rsidRPr="00E7325C">
          <w:rPr>
            <w:rFonts w:asciiTheme="minorHAnsi" w:hAnsiTheme="minorHAnsi" w:cstheme="minorHAnsi"/>
            <w:b/>
            <w:bCs/>
          </w:rPr>
          <w:t>S</w:t>
        </w:r>
        <w:r w:rsidR="0069694E">
          <w:rPr>
            <w:rFonts w:asciiTheme="minorHAnsi" w:hAnsiTheme="minorHAnsi" w:cstheme="minorHAnsi"/>
            <w:b/>
            <w:bCs/>
          </w:rPr>
          <w:t xml:space="preserve">, </w:t>
        </w:r>
      </w:ins>
      <w:del w:id="6" w:author="Leidy Tatiana Cuellar Flórez" w:date="2024-02-28T09:15:00Z">
        <w:r w:rsidR="00B562DE" w:rsidRPr="00E7325C" w:rsidDel="0069694E">
          <w:rPr>
            <w:rFonts w:asciiTheme="minorHAnsi" w:hAnsiTheme="minorHAnsi" w:cstheme="minorHAnsi"/>
          </w:rPr>
          <w:delText>y</w:delText>
        </w:r>
      </w:del>
      <w:r w:rsidR="00B562DE" w:rsidRPr="00E7325C">
        <w:rPr>
          <w:rFonts w:asciiTheme="minorHAnsi" w:hAnsiTheme="minorHAnsi" w:cstheme="minorHAnsi"/>
        </w:rPr>
        <w:t xml:space="preserve"> en su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calidad</w:t>
      </w:r>
      <w:r w:rsidR="00B562DE" w:rsidRPr="00E7325C">
        <w:rPr>
          <w:rFonts w:asciiTheme="minorHAnsi" w:hAnsiTheme="minorHAnsi" w:cstheme="minorHAnsi"/>
          <w:spacing w:val="-10"/>
        </w:rPr>
        <w:t xml:space="preserve"> </w:t>
      </w:r>
      <w:r w:rsidR="00B562DE" w:rsidRPr="00E7325C">
        <w:rPr>
          <w:rFonts w:asciiTheme="minorHAnsi" w:hAnsiTheme="minorHAnsi" w:cstheme="minorHAnsi"/>
        </w:rPr>
        <w:t>de</w:t>
      </w:r>
      <w:r w:rsidR="00B562DE" w:rsidRPr="00E7325C">
        <w:rPr>
          <w:rFonts w:asciiTheme="minorHAnsi" w:hAnsiTheme="minorHAnsi" w:cstheme="minorHAnsi"/>
          <w:spacing w:val="-9"/>
        </w:rPr>
        <w:t xml:space="preserve"> </w:t>
      </w:r>
      <w:r w:rsidRPr="00E7325C">
        <w:rPr>
          <w:rFonts w:asciiTheme="minorHAnsi" w:hAnsiTheme="minorHAnsi" w:cstheme="minorHAnsi"/>
          <w:b/>
          <w:bCs/>
        </w:rPr>
        <w:t>GERENTE DEL PROYECTO</w:t>
      </w:r>
      <w:r w:rsidR="00C52A5F">
        <w:rPr>
          <w:rFonts w:asciiTheme="minorHAnsi" w:hAnsiTheme="minorHAnsi" w:cstheme="minorHAnsi"/>
          <w:b/>
          <w:bCs/>
        </w:rPr>
        <w:t xml:space="preserve"> Y </w:t>
      </w:r>
      <w:del w:id="7" w:author="Carlos Gómez" w:date="2024-03-01T13:07:00Z">
        <w:r w:rsidR="00C52A5F" w:rsidDel="000F072D">
          <w:rPr>
            <w:rFonts w:asciiTheme="minorHAnsi" w:hAnsiTheme="minorHAnsi" w:cstheme="minorHAnsi"/>
            <w:b/>
            <w:bCs/>
          </w:rPr>
          <w:delText>VOCE</w:delText>
        </w:r>
      </w:del>
      <w:del w:id="8" w:author="Carlos Gómez" w:date="2024-03-01T13:08:00Z">
        <w:r w:rsidR="00C52A5F" w:rsidDel="000F072D">
          <w:rPr>
            <w:rFonts w:asciiTheme="minorHAnsi" w:hAnsiTheme="minorHAnsi" w:cstheme="minorHAnsi"/>
            <w:b/>
            <w:bCs/>
          </w:rPr>
          <w:delText xml:space="preserve">RA Y </w:delText>
        </w:r>
      </w:del>
      <w:r w:rsidR="0069694E">
        <w:rPr>
          <w:rFonts w:asciiTheme="minorHAnsi" w:hAnsiTheme="minorHAnsi" w:cstheme="minorHAnsi"/>
          <w:b/>
          <w:bCs/>
        </w:rPr>
        <w:t xml:space="preserve">ALIANZA FIDUCIARIA S.A  </w:t>
      </w:r>
      <w:r w:rsidR="00B65E48">
        <w:rPr>
          <w:rFonts w:asciiTheme="minorHAnsi" w:hAnsiTheme="minorHAnsi" w:cstheme="minorHAnsi"/>
          <w:b/>
          <w:bCs/>
        </w:rPr>
        <w:t xml:space="preserve"> VOCERA Y </w:t>
      </w:r>
      <w:r w:rsidR="00C52A5F">
        <w:rPr>
          <w:rFonts w:asciiTheme="minorHAnsi" w:hAnsiTheme="minorHAnsi" w:cstheme="minorHAnsi"/>
          <w:b/>
          <w:bCs/>
        </w:rPr>
        <w:t>ADMINISTRADORA DEL PATRIMONIO AUTONOMO</w:t>
      </w:r>
      <w:r w:rsidRPr="00E7325C">
        <w:rPr>
          <w:rFonts w:asciiTheme="minorHAnsi" w:hAnsiTheme="minorHAnsi" w:cstheme="minorHAnsi"/>
          <w:b/>
          <w:bCs/>
        </w:rPr>
        <w:t>-</w:t>
      </w:r>
      <w:r w:rsidR="00B562DE" w:rsidRPr="00E7325C">
        <w:rPr>
          <w:rFonts w:asciiTheme="minorHAnsi" w:hAnsiTheme="minorHAnsi" w:cstheme="minorHAnsi"/>
          <w:b/>
          <w:bCs/>
        </w:rPr>
        <w:t xml:space="preserve"> </w:t>
      </w:r>
      <w:r w:rsidR="00A75BF0">
        <w:rPr>
          <w:rFonts w:asciiTheme="minorHAnsi" w:hAnsiTheme="minorHAnsi" w:cstheme="minorHAnsi"/>
          <w:b/>
          <w:bCs/>
        </w:rPr>
        <w:t>BUENOS AIRES</w:t>
      </w:r>
      <w:r w:rsidR="00B562DE" w:rsidRPr="00E7325C">
        <w:rPr>
          <w:rFonts w:asciiTheme="minorHAnsi" w:hAnsiTheme="minorHAnsi" w:cstheme="minorHAnsi"/>
          <w:b/>
          <w:bCs/>
        </w:rPr>
        <w:t xml:space="preserve"> </w:t>
      </w:r>
      <w:ins w:id="9" w:author="Leidy Tatiana Cuellar Flórez" w:date="2024-02-28T08:56:00Z">
        <w:r w:rsidR="00957730">
          <w:rPr>
            <w:rFonts w:asciiTheme="minorHAnsi" w:hAnsiTheme="minorHAnsi" w:cstheme="minorHAnsi"/>
            <w:b/>
            <w:bCs/>
          </w:rPr>
          <w:t xml:space="preserve">NIT. 830.053.812-2 </w:t>
        </w:r>
      </w:ins>
      <w:r w:rsidR="00C52A5F">
        <w:rPr>
          <w:rFonts w:asciiTheme="minorHAnsi" w:hAnsiTheme="minorHAnsi" w:cstheme="minorHAnsi"/>
          <w:b/>
          <w:bCs/>
        </w:rPr>
        <w:t xml:space="preserve">respectivamente, </w:t>
      </w:r>
      <w:r w:rsidR="00B562DE" w:rsidRPr="00E7325C">
        <w:rPr>
          <w:rFonts w:asciiTheme="minorHAnsi" w:hAnsiTheme="minorHAnsi" w:cstheme="minorHAnsi"/>
        </w:rPr>
        <w:t>le informa que a través del diligenciamiento de este documento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usted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</w:rPr>
        <w:t>nos</w:t>
      </w:r>
      <w:r w:rsidR="00B562DE" w:rsidRPr="00E7325C">
        <w:rPr>
          <w:rFonts w:asciiTheme="minorHAnsi" w:hAnsiTheme="minorHAnsi" w:cstheme="minorHAnsi"/>
          <w:spacing w:val="-6"/>
        </w:rPr>
        <w:t xml:space="preserve"> </w:t>
      </w:r>
      <w:r w:rsidR="00B562DE" w:rsidRPr="00E7325C">
        <w:rPr>
          <w:rFonts w:asciiTheme="minorHAnsi" w:hAnsiTheme="minorHAnsi" w:cstheme="minorHAnsi"/>
        </w:rPr>
        <w:t>autoriza</w:t>
      </w:r>
      <w:r w:rsidR="00B562DE" w:rsidRPr="00E7325C">
        <w:rPr>
          <w:rFonts w:asciiTheme="minorHAnsi" w:hAnsiTheme="minorHAnsi" w:cstheme="minorHAnsi"/>
          <w:spacing w:val="-7"/>
        </w:rPr>
        <w:t xml:space="preserve"> </w:t>
      </w:r>
      <w:r w:rsidR="00B562DE" w:rsidRPr="00E7325C">
        <w:rPr>
          <w:rFonts w:asciiTheme="minorHAnsi" w:hAnsiTheme="minorHAnsi" w:cstheme="minorHAnsi"/>
        </w:rPr>
        <w:t>de</w:t>
      </w:r>
      <w:r w:rsidR="00B562DE" w:rsidRPr="00E7325C">
        <w:rPr>
          <w:rFonts w:asciiTheme="minorHAnsi" w:hAnsiTheme="minorHAnsi" w:cstheme="minorHAnsi"/>
          <w:spacing w:val="-7"/>
        </w:rPr>
        <w:t xml:space="preserve"> </w:t>
      </w:r>
      <w:r w:rsidR="00B562DE" w:rsidRPr="00E7325C">
        <w:rPr>
          <w:rFonts w:asciiTheme="minorHAnsi" w:hAnsiTheme="minorHAnsi" w:cstheme="minorHAnsi"/>
        </w:rPr>
        <w:t>manera</w:t>
      </w:r>
      <w:r w:rsidR="00B562DE" w:rsidRPr="00E7325C">
        <w:rPr>
          <w:rFonts w:asciiTheme="minorHAnsi" w:hAnsiTheme="minorHAnsi" w:cstheme="minorHAnsi"/>
          <w:spacing w:val="-4"/>
        </w:rPr>
        <w:t xml:space="preserve"> </w:t>
      </w:r>
      <w:r w:rsidR="00B562DE" w:rsidRPr="00E7325C">
        <w:rPr>
          <w:rFonts w:asciiTheme="minorHAnsi" w:hAnsiTheme="minorHAnsi" w:cstheme="minorHAnsi"/>
        </w:rPr>
        <w:t>inequívoca,</w:t>
      </w:r>
      <w:r w:rsidR="00B562DE" w:rsidRPr="00E7325C">
        <w:rPr>
          <w:rFonts w:asciiTheme="minorHAnsi" w:hAnsiTheme="minorHAnsi" w:cstheme="minorHAnsi"/>
          <w:spacing w:val="-2"/>
        </w:rPr>
        <w:t xml:space="preserve"> </w:t>
      </w:r>
      <w:r w:rsidR="00B562DE" w:rsidRPr="00E7325C">
        <w:rPr>
          <w:rFonts w:asciiTheme="minorHAnsi" w:hAnsiTheme="minorHAnsi" w:cstheme="minorHAnsi"/>
        </w:rPr>
        <w:t>libre,</w:t>
      </w:r>
      <w:r w:rsidR="00B562DE" w:rsidRPr="00E7325C">
        <w:rPr>
          <w:rFonts w:asciiTheme="minorHAnsi" w:hAnsiTheme="minorHAnsi" w:cstheme="minorHAnsi"/>
          <w:spacing w:val="-6"/>
        </w:rPr>
        <w:t xml:space="preserve"> </w:t>
      </w:r>
      <w:r w:rsidR="00B562DE" w:rsidRPr="00E7325C">
        <w:rPr>
          <w:rFonts w:asciiTheme="minorHAnsi" w:hAnsiTheme="minorHAnsi" w:cstheme="minorHAnsi"/>
        </w:rPr>
        <w:t>voluntaria,</w:t>
      </w:r>
      <w:r w:rsidR="00B562DE" w:rsidRPr="00E7325C">
        <w:rPr>
          <w:rFonts w:asciiTheme="minorHAnsi" w:hAnsiTheme="minorHAnsi" w:cstheme="minorHAnsi"/>
          <w:spacing w:val="-4"/>
        </w:rPr>
        <w:t xml:space="preserve"> </w:t>
      </w:r>
      <w:r w:rsidR="00B562DE" w:rsidRPr="00E7325C">
        <w:rPr>
          <w:rFonts w:asciiTheme="minorHAnsi" w:hAnsiTheme="minorHAnsi" w:cstheme="minorHAnsi"/>
        </w:rPr>
        <w:t>previa,</w:t>
      </w:r>
      <w:r w:rsidR="00B562DE" w:rsidRPr="00E7325C">
        <w:rPr>
          <w:rFonts w:asciiTheme="minorHAnsi" w:hAnsiTheme="minorHAnsi" w:cstheme="minorHAnsi"/>
          <w:spacing w:val="-7"/>
        </w:rPr>
        <w:t xml:space="preserve"> </w:t>
      </w:r>
      <w:r w:rsidR="00B562DE" w:rsidRPr="00E7325C">
        <w:rPr>
          <w:rFonts w:asciiTheme="minorHAnsi" w:hAnsiTheme="minorHAnsi" w:cstheme="minorHAnsi"/>
        </w:rPr>
        <w:t>explícita</w:t>
      </w:r>
      <w:r w:rsidR="00B562DE" w:rsidRPr="00E7325C">
        <w:rPr>
          <w:rFonts w:asciiTheme="minorHAnsi" w:hAnsiTheme="minorHAnsi" w:cstheme="minorHAnsi"/>
          <w:spacing w:val="-6"/>
        </w:rPr>
        <w:t xml:space="preserve"> </w:t>
      </w:r>
      <w:r w:rsidR="00B562DE" w:rsidRPr="00E7325C">
        <w:rPr>
          <w:rFonts w:asciiTheme="minorHAnsi" w:hAnsiTheme="minorHAnsi" w:cstheme="minorHAnsi"/>
        </w:rPr>
        <w:t>e</w:t>
      </w:r>
      <w:r w:rsidR="00B562DE" w:rsidRPr="00E7325C">
        <w:rPr>
          <w:rFonts w:asciiTheme="minorHAnsi" w:hAnsiTheme="minorHAnsi" w:cstheme="minorHAnsi"/>
          <w:spacing w:val="-6"/>
        </w:rPr>
        <w:t xml:space="preserve"> </w:t>
      </w:r>
      <w:r w:rsidR="00B562DE" w:rsidRPr="00E7325C">
        <w:rPr>
          <w:rFonts w:asciiTheme="minorHAnsi" w:hAnsiTheme="minorHAnsi" w:cstheme="minorHAnsi"/>
        </w:rPr>
        <w:t>informada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</w:rPr>
        <w:t>al</w:t>
      </w:r>
      <w:r w:rsidR="00B562DE" w:rsidRPr="00E7325C">
        <w:rPr>
          <w:rFonts w:asciiTheme="minorHAnsi" w:hAnsiTheme="minorHAnsi" w:cstheme="minorHAnsi"/>
          <w:spacing w:val="-7"/>
        </w:rPr>
        <w:t xml:space="preserve"> </w:t>
      </w:r>
      <w:r w:rsidR="00B562DE" w:rsidRPr="00E7325C">
        <w:rPr>
          <w:rFonts w:asciiTheme="minorHAnsi" w:hAnsiTheme="minorHAnsi" w:cstheme="minorHAnsi"/>
        </w:rPr>
        <w:t>tratamiento</w:t>
      </w:r>
      <w:r w:rsidR="00B562DE" w:rsidRPr="00E7325C">
        <w:rPr>
          <w:rFonts w:asciiTheme="minorHAnsi" w:hAnsiTheme="minorHAnsi" w:cstheme="minorHAnsi"/>
          <w:spacing w:val="-47"/>
        </w:rPr>
        <w:t xml:space="preserve"> </w:t>
      </w:r>
      <w:r w:rsidR="00B562DE" w:rsidRPr="00E7325C">
        <w:rPr>
          <w:rFonts w:asciiTheme="minorHAnsi" w:hAnsiTheme="minorHAnsi" w:cstheme="minorHAnsi"/>
        </w:rPr>
        <w:t>de su información</w:t>
      </w:r>
      <w:r w:rsidR="00B562DE" w:rsidRPr="00E7325C">
        <w:rPr>
          <w:rFonts w:asciiTheme="minorHAnsi" w:hAnsiTheme="minorHAnsi" w:cstheme="minorHAnsi"/>
          <w:spacing w:val="-1"/>
        </w:rPr>
        <w:t xml:space="preserve"> </w:t>
      </w:r>
      <w:r w:rsidR="00B562DE" w:rsidRPr="00E7325C">
        <w:rPr>
          <w:rFonts w:asciiTheme="minorHAnsi" w:hAnsiTheme="minorHAnsi" w:cstheme="minorHAnsi"/>
        </w:rPr>
        <w:t>personal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</w:rPr>
        <w:t>para</w:t>
      </w:r>
      <w:r w:rsidR="00B562DE" w:rsidRPr="00E7325C">
        <w:rPr>
          <w:rFonts w:asciiTheme="minorHAnsi" w:hAnsiTheme="minorHAnsi" w:cstheme="minorHAnsi"/>
          <w:spacing w:val="-1"/>
        </w:rPr>
        <w:t xml:space="preserve"> </w:t>
      </w:r>
      <w:r w:rsidR="00B562DE" w:rsidRPr="00E7325C">
        <w:rPr>
          <w:rFonts w:asciiTheme="minorHAnsi" w:hAnsiTheme="minorHAnsi" w:cstheme="minorHAnsi"/>
        </w:rPr>
        <w:t>los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</w:rPr>
        <w:t>siguientes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</w:rPr>
        <w:t>fines:</w:t>
      </w:r>
    </w:p>
    <w:p w14:paraId="6A05A809" w14:textId="77777777" w:rsidR="001445B5" w:rsidRPr="00E7325C" w:rsidRDefault="001445B5" w:rsidP="00E7325C">
      <w:pPr>
        <w:pStyle w:val="Textoindependiente"/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17BF6FF3" w14:textId="77777777" w:rsidR="001445B5" w:rsidRPr="00E7325C" w:rsidRDefault="00B37B25" w:rsidP="00E7325C">
      <w:pPr>
        <w:pStyle w:val="Prrafodelista"/>
        <w:numPr>
          <w:ilvl w:val="0"/>
          <w:numId w:val="2"/>
        </w:numPr>
        <w:tabs>
          <w:tab w:val="left" w:pos="821"/>
          <w:tab w:val="left" w:pos="9282"/>
        </w:tabs>
        <w:spacing w:line="360" w:lineRule="auto"/>
        <w:ind w:right="115"/>
        <w:rPr>
          <w:rFonts w:asciiTheme="minorHAnsi" w:hAnsiTheme="minorHAnsi" w:cstheme="minorHAnsi"/>
          <w:lang w:val="es-ES_tradnl"/>
        </w:rPr>
      </w:pPr>
      <w:r w:rsidRPr="00E7325C">
        <w:rPr>
          <w:rFonts w:asciiTheme="minorHAnsi" w:hAnsiTheme="minorHAnsi" w:cstheme="minorHAnsi"/>
          <w:lang w:val="es-ES_tradnl"/>
        </w:rPr>
        <w:t>Recolección, almacenamiento, uso, circulación, supresión, verificación y cruces en portales y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listas</w:t>
      </w:r>
      <w:r w:rsidRPr="00E7325C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restrictivas</w:t>
      </w:r>
      <w:r w:rsidRPr="00E7325C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y</w:t>
      </w:r>
      <w:r w:rsidRPr="00E7325C">
        <w:rPr>
          <w:rFonts w:asciiTheme="minorHAnsi" w:hAnsiTheme="minorHAnsi" w:cstheme="minorHAnsi"/>
          <w:spacing w:val="-8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en</w:t>
      </w:r>
      <w:r w:rsidRPr="00E7325C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general,</w:t>
      </w:r>
      <w:r w:rsidRPr="00E7325C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el</w:t>
      </w:r>
      <w:r w:rsidRPr="00E7325C">
        <w:rPr>
          <w:rFonts w:asciiTheme="minorHAnsi" w:hAnsiTheme="minorHAnsi" w:cstheme="minorHAnsi"/>
          <w:spacing w:val="-8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tratamiento</w:t>
      </w:r>
      <w:r w:rsidRPr="00E7325C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</w:t>
      </w:r>
      <w:r w:rsidRPr="00E7325C">
        <w:rPr>
          <w:rFonts w:asciiTheme="minorHAnsi" w:hAnsiTheme="minorHAnsi" w:cstheme="minorHAnsi"/>
          <w:spacing w:val="-7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los</w:t>
      </w:r>
      <w:r w:rsidRPr="00E7325C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datos</w:t>
      </w:r>
      <w:r w:rsidRPr="00E7325C">
        <w:rPr>
          <w:rFonts w:asciiTheme="minorHAnsi" w:hAnsiTheme="minorHAnsi" w:cstheme="minorHAnsi"/>
          <w:spacing w:val="-8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que</w:t>
      </w:r>
      <w:r w:rsidRPr="00E7325C">
        <w:rPr>
          <w:rFonts w:asciiTheme="minorHAnsi" w:hAnsiTheme="minorHAnsi" w:cstheme="minorHAnsi"/>
          <w:spacing w:val="-1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suministrado</w:t>
      </w:r>
      <w:r w:rsidRPr="00E7325C">
        <w:rPr>
          <w:rFonts w:asciiTheme="minorHAnsi" w:hAnsiTheme="minorHAnsi" w:cstheme="minorHAnsi"/>
          <w:spacing w:val="2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o</w:t>
      </w:r>
      <w:r w:rsidRPr="00E7325C">
        <w:rPr>
          <w:rFonts w:asciiTheme="minorHAnsi" w:hAnsiTheme="minorHAnsi" w:cstheme="minorHAnsi"/>
          <w:spacing w:val="4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que</w:t>
      </w:r>
      <w:r w:rsidRPr="00E7325C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suministraré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(</w:t>
      </w:r>
      <w:r w:rsidRPr="00E7325C">
        <w:rPr>
          <w:rFonts w:asciiTheme="minorHAnsi" w:hAnsiTheme="minorHAnsi" w:cstheme="minorHAnsi"/>
          <w:b/>
          <w:lang w:val="es-ES_tradnl"/>
        </w:rPr>
        <w:t>SI</w:t>
      </w:r>
      <w:r w:rsidRPr="00E7325C">
        <w:rPr>
          <w:rFonts w:asciiTheme="minorHAnsi" w:hAnsiTheme="minorHAnsi" w:cstheme="minorHAnsi"/>
          <w:b/>
          <w:spacing w:val="13"/>
          <w:lang w:val="es-ES_tradnl"/>
        </w:rPr>
        <w:t xml:space="preserve"> </w:t>
      </w:r>
      <w:r w:rsidRPr="00E7325C">
        <w:rPr>
          <w:rFonts w:asciiTheme="minorHAnsi" w:hAnsiTheme="minorHAnsi" w:cstheme="minorHAnsi"/>
          <w:b/>
          <w:lang w:val="es-ES_tradnl"/>
        </w:rPr>
        <w:t>ES</w:t>
      </w:r>
      <w:r w:rsidRPr="00E7325C">
        <w:rPr>
          <w:rFonts w:asciiTheme="minorHAnsi" w:hAnsiTheme="minorHAnsi" w:cstheme="minorHAnsi"/>
          <w:b/>
          <w:spacing w:val="14"/>
          <w:lang w:val="es-ES_tradnl"/>
        </w:rPr>
        <w:t xml:space="preserve"> </w:t>
      </w:r>
      <w:r w:rsidRPr="00E7325C">
        <w:rPr>
          <w:rFonts w:asciiTheme="minorHAnsi" w:hAnsiTheme="minorHAnsi" w:cstheme="minorHAnsi"/>
          <w:b/>
          <w:lang w:val="es-ES_tradnl"/>
        </w:rPr>
        <w:t>PERSONA</w:t>
      </w:r>
      <w:r w:rsidRPr="00E7325C">
        <w:rPr>
          <w:rFonts w:asciiTheme="minorHAnsi" w:hAnsiTheme="minorHAnsi" w:cstheme="minorHAnsi"/>
          <w:b/>
          <w:spacing w:val="13"/>
          <w:lang w:val="es-ES_tradnl"/>
        </w:rPr>
        <w:t xml:space="preserve"> </w:t>
      </w:r>
      <w:r w:rsidRPr="00E7325C">
        <w:rPr>
          <w:rFonts w:asciiTheme="minorHAnsi" w:hAnsiTheme="minorHAnsi" w:cstheme="minorHAnsi"/>
          <w:b/>
          <w:lang w:val="es-ES_tradnl"/>
        </w:rPr>
        <w:t>JURÍDICA:</w:t>
      </w:r>
      <w:r w:rsidRPr="00E7325C">
        <w:rPr>
          <w:rFonts w:asciiTheme="minorHAnsi" w:hAnsiTheme="minorHAnsi" w:cstheme="minorHAnsi"/>
          <w:b/>
          <w:spacing w:val="15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en</w:t>
      </w:r>
      <w:r w:rsidRPr="00E7325C">
        <w:rPr>
          <w:rFonts w:asciiTheme="minorHAnsi" w:hAnsiTheme="minorHAnsi" w:cstheme="minorHAnsi"/>
          <w:spacing w:val="13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mi</w:t>
      </w:r>
      <w:r w:rsidRPr="00E7325C">
        <w:rPr>
          <w:rFonts w:asciiTheme="minorHAnsi" w:hAnsiTheme="minorHAnsi" w:cstheme="minorHAnsi"/>
          <w:spacing w:val="13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calidad</w:t>
      </w:r>
      <w:r w:rsidRPr="00E7325C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</w:t>
      </w:r>
      <w:r w:rsidRPr="00E7325C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representante</w:t>
      </w:r>
      <w:r w:rsidRPr="00E7325C">
        <w:rPr>
          <w:rFonts w:asciiTheme="minorHAnsi" w:hAnsiTheme="minorHAnsi" w:cstheme="minorHAnsi"/>
          <w:spacing w:val="15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</w:t>
      </w:r>
      <w:r w:rsidRPr="00E7325C">
        <w:rPr>
          <w:rFonts w:asciiTheme="minorHAnsi" w:hAnsiTheme="minorHAnsi" w:cstheme="minorHAnsi"/>
          <w:spacing w:val="15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la</w:t>
      </w:r>
      <w:r w:rsidRPr="00E7325C">
        <w:rPr>
          <w:rFonts w:asciiTheme="minorHAnsi" w:hAnsiTheme="minorHAnsi" w:cstheme="minorHAnsi"/>
          <w:spacing w:val="28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compañía</w:t>
      </w:r>
      <w:r w:rsidRPr="00E7325C">
        <w:rPr>
          <w:rFonts w:asciiTheme="minorHAnsi" w:hAnsiTheme="minorHAnsi" w:cstheme="minorHAnsi"/>
          <w:u w:val="single"/>
          <w:lang w:val="es-ES_tradnl"/>
        </w:rPr>
        <w:t xml:space="preserve"> </w:t>
      </w:r>
      <w:r w:rsidRPr="00E7325C">
        <w:rPr>
          <w:rFonts w:asciiTheme="minorHAnsi" w:hAnsiTheme="minorHAnsi" w:cstheme="minorHAnsi"/>
          <w:u w:val="single"/>
          <w:lang w:val="es-ES_tradnl"/>
        </w:rPr>
        <w:tab/>
      </w:r>
    </w:p>
    <w:p w14:paraId="6D7BFD8A" w14:textId="77777777" w:rsidR="001445B5" w:rsidRPr="00E7325C" w:rsidRDefault="00B37B25" w:rsidP="00E7325C">
      <w:pPr>
        <w:pStyle w:val="Textoindependiente"/>
        <w:tabs>
          <w:tab w:val="left" w:pos="7260"/>
        </w:tabs>
        <w:spacing w:line="360" w:lineRule="auto"/>
        <w:ind w:left="820" w:right="154"/>
        <w:jc w:val="both"/>
        <w:rPr>
          <w:rFonts w:asciiTheme="minorHAnsi" w:hAnsiTheme="minorHAnsi" w:cstheme="minorHAnsi"/>
          <w:lang w:val="es-ES_tradnl"/>
        </w:rPr>
      </w:pPr>
      <w:r w:rsidRPr="00E7325C">
        <w:rPr>
          <w:rFonts w:asciiTheme="minorHAnsi" w:hAnsiTheme="minorHAnsi" w:cstheme="minorHAnsi"/>
          <w:u w:val="single"/>
          <w:lang w:val="es-ES_tradnl"/>
        </w:rPr>
        <w:t xml:space="preserve"> </w:t>
      </w:r>
      <w:r w:rsidRPr="00E7325C">
        <w:rPr>
          <w:rFonts w:asciiTheme="minorHAnsi" w:hAnsiTheme="minorHAnsi" w:cstheme="minorHAnsi"/>
          <w:u w:val="single"/>
          <w:lang w:val="es-ES_tradnl"/>
        </w:rPr>
        <w:tab/>
      </w:r>
      <w:r w:rsidRPr="00E7325C">
        <w:rPr>
          <w:rFonts w:asciiTheme="minorHAnsi" w:hAnsiTheme="minorHAnsi" w:cstheme="minorHAnsi"/>
          <w:lang w:val="es-ES_tradnl"/>
        </w:rPr>
        <w:t>),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en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virtud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las</w:t>
      </w:r>
      <w:r w:rsidRPr="00E7325C">
        <w:rPr>
          <w:rFonts w:asciiTheme="minorHAnsi" w:hAnsiTheme="minorHAnsi" w:cstheme="minorHAnsi"/>
          <w:spacing w:val="-47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relaciones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legales,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contractuales,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comerciales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y/o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cualquier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otra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índole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que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surja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en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desarrollo</w:t>
      </w:r>
      <w:r w:rsidRPr="00E7325C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y ejecución</w:t>
      </w:r>
      <w:r w:rsidRPr="00E7325C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</w:t>
      </w:r>
      <w:r w:rsidRPr="00E7325C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los fines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descritos en</w:t>
      </w:r>
      <w:r w:rsidRPr="00E7325C">
        <w:rPr>
          <w:rFonts w:asciiTheme="minorHAnsi" w:hAnsiTheme="minorHAnsi" w:cstheme="minorHAnsi"/>
          <w:spacing w:val="-5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el presente</w:t>
      </w:r>
      <w:r w:rsidRPr="00E7325C">
        <w:rPr>
          <w:rFonts w:asciiTheme="minorHAnsi" w:hAnsiTheme="minorHAnsi" w:cstheme="minorHAnsi"/>
          <w:spacing w:val="-25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documento.</w:t>
      </w:r>
    </w:p>
    <w:p w14:paraId="5A39BBE3" w14:textId="77777777" w:rsidR="001445B5" w:rsidRPr="00E7325C" w:rsidRDefault="001445B5" w:rsidP="00E7325C">
      <w:pPr>
        <w:pStyle w:val="Textoindependiente"/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55487D99" w14:textId="6A72CD6D" w:rsidR="001445B5" w:rsidRPr="00E7325C" w:rsidRDefault="00B37B25" w:rsidP="00E7325C">
      <w:pPr>
        <w:pStyle w:val="Prrafodelista"/>
        <w:numPr>
          <w:ilvl w:val="0"/>
          <w:numId w:val="2"/>
        </w:numPr>
        <w:tabs>
          <w:tab w:val="left" w:pos="821"/>
        </w:tabs>
        <w:spacing w:line="360" w:lineRule="auto"/>
        <w:ind w:right="155"/>
        <w:rPr>
          <w:rFonts w:asciiTheme="minorHAnsi" w:hAnsiTheme="minorHAnsi" w:cstheme="minorHAnsi"/>
        </w:rPr>
      </w:pPr>
      <w:r w:rsidRPr="00E7325C">
        <w:rPr>
          <w:rFonts w:asciiTheme="minorHAnsi" w:hAnsiTheme="minorHAnsi" w:cstheme="minorHAnsi"/>
          <w:spacing w:val="-1"/>
        </w:rPr>
        <w:t>La</w:t>
      </w:r>
      <w:r w:rsidRPr="00E7325C">
        <w:rPr>
          <w:rFonts w:asciiTheme="minorHAnsi" w:hAnsiTheme="minorHAnsi" w:cstheme="minorHAnsi"/>
          <w:spacing w:val="-17"/>
        </w:rPr>
        <w:t xml:space="preserve"> </w:t>
      </w:r>
      <w:r w:rsidRPr="00E7325C">
        <w:rPr>
          <w:rFonts w:asciiTheme="minorHAnsi" w:hAnsiTheme="minorHAnsi" w:cstheme="minorHAnsi"/>
          <w:spacing w:val="-1"/>
        </w:rPr>
        <w:t>autorización</w:t>
      </w:r>
      <w:r w:rsidRPr="00E7325C">
        <w:rPr>
          <w:rFonts w:asciiTheme="minorHAnsi" w:hAnsiTheme="minorHAnsi" w:cstheme="minorHAnsi"/>
          <w:spacing w:val="-15"/>
        </w:rPr>
        <w:t xml:space="preserve"> </w:t>
      </w:r>
      <w:r w:rsidRPr="00E7325C">
        <w:rPr>
          <w:rFonts w:asciiTheme="minorHAnsi" w:hAnsiTheme="minorHAnsi" w:cstheme="minorHAnsi"/>
          <w:spacing w:val="-1"/>
        </w:rPr>
        <w:t>que</w:t>
      </w:r>
      <w:r w:rsidRPr="00E7325C">
        <w:rPr>
          <w:rFonts w:asciiTheme="minorHAnsi" w:hAnsiTheme="minorHAnsi" w:cstheme="minorHAnsi"/>
          <w:spacing w:val="-15"/>
        </w:rPr>
        <w:t xml:space="preserve"> </w:t>
      </w:r>
      <w:r w:rsidRPr="00E7325C">
        <w:rPr>
          <w:rFonts w:asciiTheme="minorHAnsi" w:hAnsiTheme="minorHAnsi" w:cstheme="minorHAnsi"/>
        </w:rPr>
        <w:t>nos</w:t>
      </w:r>
      <w:r w:rsidRPr="00E7325C">
        <w:rPr>
          <w:rFonts w:asciiTheme="minorHAnsi" w:hAnsiTheme="minorHAnsi" w:cstheme="minorHAnsi"/>
          <w:spacing w:val="-16"/>
        </w:rPr>
        <w:t xml:space="preserve"> </w:t>
      </w:r>
      <w:r w:rsidRPr="00E7325C">
        <w:rPr>
          <w:rFonts w:asciiTheme="minorHAnsi" w:hAnsiTheme="minorHAnsi" w:cstheme="minorHAnsi"/>
        </w:rPr>
        <w:t>concede</w:t>
      </w:r>
      <w:r w:rsidRPr="00E7325C">
        <w:rPr>
          <w:rFonts w:asciiTheme="minorHAnsi" w:hAnsiTheme="minorHAnsi" w:cstheme="minorHAnsi"/>
          <w:spacing w:val="-14"/>
        </w:rPr>
        <w:t xml:space="preserve"> </w:t>
      </w:r>
      <w:r w:rsidRPr="00E7325C">
        <w:rPr>
          <w:rFonts w:asciiTheme="minorHAnsi" w:hAnsiTheme="minorHAnsi" w:cstheme="minorHAnsi"/>
        </w:rPr>
        <w:t>por</w:t>
      </w:r>
      <w:r w:rsidRPr="00E7325C">
        <w:rPr>
          <w:rFonts w:asciiTheme="minorHAnsi" w:hAnsiTheme="minorHAnsi" w:cstheme="minorHAnsi"/>
          <w:spacing w:val="-17"/>
        </w:rPr>
        <w:t xml:space="preserve"> </w:t>
      </w:r>
      <w:r w:rsidRPr="00E7325C">
        <w:rPr>
          <w:rFonts w:asciiTheme="minorHAnsi" w:hAnsiTheme="minorHAnsi" w:cstheme="minorHAnsi"/>
        </w:rPr>
        <w:t>medio</w:t>
      </w:r>
      <w:r w:rsidRPr="00E7325C">
        <w:rPr>
          <w:rFonts w:asciiTheme="minorHAnsi" w:hAnsiTheme="minorHAnsi" w:cstheme="minorHAnsi"/>
          <w:spacing w:val="-16"/>
        </w:rPr>
        <w:t xml:space="preserve"> </w:t>
      </w:r>
      <w:r w:rsidRPr="00E7325C">
        <w:rPr>
          <w:rFonts w:asciiTheme="minorHAnsi" w:hAnsiTheme="minorHAnsi" w:cstheme="minorHAnsi"/>
        </w:rPr>
        <w:t>del</w:t>
      </w:r>
      <w:r w:rsidRPr="00E7325C">
        <w:rPr>
          <w:rFonts w:asciiTheme="minorHAnsi" w:hAnsiTheme="minorHAnsi" w:cstheme="minorHAnsi"/>
          <w:spacing w:val="-14"/>
        </w:rPr>
        <w:t xml:space="preserve"> </w:t>
      </w:r>
      <w:r w:rsidRPr="00E7325C">
        <w:rPr>
          <w:rFonts w:asciiTheme="minorHAnsi" w:hAnsiTheme="minorHAnsi" w:cstheme="minorHAnsi"/>
        </w:rPr>
        <w:t>diligenciamiento</w:t>
      </w:r>
      <w:r w:rsidRPr="00E7325C">
        <w:rPr>
          <w:rFonts w:asciiTheme="minorHAnsi" w:hAnsiTheme="minorHAnsi" w:cstheme="minorHAnsi"/>
          <w:spacing w:val="-16"/>
        </w:rPr>
        <w:t xml:space="preserve"> </w:t>
      </w:r>
      <w:r w:rsidRPr="00E7325C">
        <w:rPr>
          <w:rFonts w:asciiTheme="minorHAnsi" w:hAnsiTheme="minorHAnsi" w:cstheme="minorHAnsi"/>
        </w:rPr>
        <w:t>de</w:t>
      </w:r>
      <w:r w:rsidRPr="00E7325C">
        <w:rPr>
          <w:rFonts w:asciiTheme="minorHAnsi" w:hAnsiTheme="minorHAnsi" w:cstheme="minorHAnsi"/>
          <w:spacing w:val="-16"/>
        </w:rPr>
        <w:t xml:space="preserve"> </w:t>
      </w:r>
      <w:r w:rsidRPr="00E7325C">
        <w:rPr>
          <w:rFonts w:asciiTheme="minorHAnsi" w:hAnsiTheme="minorHAnsi" w:cstheme="minorHAnsi"/>
        </w:rPr>
        <w:t>este</w:t>
      </w:r>
      <w:r w:rsidRPr="00E7325C">
        <w:rPr>
          <w:rFonts w:asciiTheme="minorHAnsi" w:hAnsiTheme="minorHAnsi" w:cstheme="minorHAnsi"/>
          <w:spacing w:val="-14"/>
        </w:rPr>
        <w:t xml:space="preserve"> </w:t>
      </w:r>
      <w:r w:rsidRPr="00E7325C">
        <w:rPr>
          <w:rFonts w:asciiTheme="minorHAnsi" w:hAnsiTheme="minorHAnsi" w:cstheme="minorHAnsi"/>
        </w:rPr>
        <w:t>documento</w:t>
      </w:r>
      <w:r w:rsidRPr="00E7325C">
        <w:rPr>
          <w:rFonts w:asciiTheme="minorHAnsi" w:hAnsiTheme="minorHAnsi" w:cstheme="minorHAnsi"/>
          <w:spacing w:val="-15"/>
        </w:rPr>
        <w:t xml:space="preserve"> </w:t>
      </w:r>
      <w:r w:rsidRPr="00E7325C">
        <w:rPr>
          <w:rFonts w:asciiTheme="minorHAnsi" w:hAnsiTheme="minorHAnsi" w:cstheme="minorHAnsi"/>
        </w:rPr>
        <w:t>se</w:t>
      </w:r>
      <w:r w:rsidRPr="00E7325C">
        <w:rPr>
          <w:rFonts w:asciiTheme="minorHAnsi" w:hAnsiTheme="minorHAnsi" w:cstheme="minorHAnsi"/>
          <w:spacing w:val="-9"/>
        </w:rPr>
        <w:t xml:space="preserve"> </w:t>
      </w:r>
      <w:r w:rsidRPr="00E7325C">
        <w:rPr>
          <w:rFonts w:asciiTheme="minorHAnsi" w:hAnsiTheme="minorHAnsi" w:cstheme="minorHAnsi"/>
        </w:rPr>
        <w:t>extiende</w:t>
      </w:r>
      <w:r w:rsidRPr="00E7325C">
        <w:rPr>
          <w:rFonts w:asciiTheme="minorHAnsi" w:hAnsiTheme="minorHAnsi" w:cstheme="minorHAnsi"/>
          <w:spacing w:val="-47"/>
        </w:rPr>
        <w:t xml:space="preserve"> </w:t>
      </w:r>
      <w:r w:rsidRPr="00E7325C">
        <w:rPr>
          <w:rFonts w:asciiTheme="minorHAnsi" w:hAnsiTheme="minorHAnsi" w:cstheme="minorHAnsi"/>
        </w:rPr>
        <w:t>durante</w:t>
      </w:r>
      <w:r w:rsidRPr="00E7325C">
        <w:rPr>
          <w:rFonts w:asciiTheme="minorHAnsi" w:hAnsiTheme="minorHAnsi" w:cstheme="minorHAnsi"/>
          <w:spacing w:val="-3"/>
        </w:rPr>
        <w:t xml:space="preserve"> </w:t>
      </w:r>
      <w:r w:rsidRPr="00E7325C">
        <w:rPr>
          <w:rFonts w:asciiTheme="minorHAnsi" w:hAnsiTheme="minorHAnsi" w:cstheme="minorHAnsi"/>
        </w:rPr>
        <w:t>la</w:t>
      </w:r>
      <w:r w:rsidRPr="00E7325C">
        <w:rPr>
          <w:rFonts w:asciiTheme="minorHAnsi" w:hAnsiTheme="minorHAnsi" w:cstheme="minorHAnsi"/>
          <w:spacing w:val="-5"/>
        </w:rPr>
        <w:t xml:space="preserve"> </w:t>
      </w:r>
      <w:r w:rsidRPr="00E7325C">
        <w:rPr>
          <w:rFonts w:asciiTheme="minorHAnsi" w:hAnsiTheme="minorHAnsi" w:cstheme="minorHAnsi"/>
        </w:rPr>
        <w:t>totalidad</w:t>
      </w:r>
      <w:r w:rsidRPr="00E7325C">
        <w:rPr>
          <w:rFonts w:asciiTheme="minorHAnsi" w:hAnsiTheme="minorHAnsi" w:cstheme="minorHAnsi"/>
          <w:spacing w:val="-3"/>
        </w:rPr>
        <w:t xml:space="preserve"> </w:t>
      </w:r>
      <w:r w:rsidRPr="00E7325C">
        <w:rPr>
          <w:rFonts w:asciiTheme="minorHAnsi" w:hAnsiTheme="minorHAnsi" w:cstheme="minorHAnsi"/>
        </w:rPr>
        <w:t>del</w:t>
      </w:r>
      <w:r w:rsidRPr="00E7325C">
        <w:rPr>
          <w:rFonts w:asciiTheme="minorHAnsi" w:hAnsiTheme="minorHAnsi" w:cstheme="minorHAnsi"/>
          <w:spacing w:val="-5"/>
        </w:rPr>
        <w:t xml:space="preserve"> </w:t>
      </w:r>
      <w:r w:rsidRPr="00E7325C">
        <w:rPr>
          <w:rFonts w:asciiTheme="minorHAnsi" w:hAnsiTheme="minorHAnsi" w:cstheme="minorHAnsi"/>
        </w:rPr>
        <w:t>tiempo</w:t>
      </w:r>
      <w:r w:rsidRPr="00E7325C">
        <w:rPr>
          <w:rFonts w:asciiTheme="minorHAnsi" w:hAnsiTheme="minorHAnsi" w:cstheme="minorHAnsi"/>
          <w:spacing w:val="-4"/>
        </w:rPr>
        <w:t xml:space="preserve"> </w:t>
      </w:r>
      <w:r w:rsidRPr="00E7325C">
        <w:rPr>
          <w:rFonts w:asciiTheme="minorHAnsi" w:hAnsiTheme="minorHAnsi" w:cstheme="minorHAnsi"/>
        </w:rPr>
        <w:t>en</w:t>
      </w:r>
      <w:r w:rsidRPr="00E7325C">
        <w:rPr>
          <w:rFonts w:asciiTheme="minorHAnsi" w:hAnsiTheme="minorHAnsi" w:cstheme="minorHAnsi"/>
          <w:spacing w:val="-5"/>
        </w:rPr>
        <w:t xml:space="preserve"> </w:t>
      </w:r>
      <w:r w:rsidRPr="00E7325C">
        <w:rPr>
          <w:rFonts w:asciiTheme="minorHAnsi" w:hAnsiTheme="minorHAnsi" w:cstheme="minorHAnsi"/>
        </w:rPr>
        <w:t>el</w:t>
      </w:r>
      <w:r w:rsidRPr="00E7325C">
        <w:rPr>
          <w:rFonts w:asciiTheme="minorHAnsi" w:hAnsiTheme="minorHAnsi" w:cstheme="minorHAnsi"/>
          <w:spacing w:val="-5"/>
        </w:rPr>
        <w:t xml:space="preserve"> </w:t>
      </w:r>
      <w:r w:rsidRPr="00E7325C">
        <w:rPr>
          <w:rFonts w:asciiTheme="minorHAnsi" w:hAnsiTheme="minorHAnsi" w:cstheme="minorHAnsi"/>
        </w:rPr>
        <w:t>que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pueda</w:t>
      </w:r>
      <w:r w:rsidRPr="00E7325C">
        <w:rPr>
          <w:rFonts w:asciiTheme="minorHAnsi" w:hAnsiTheme="minorHAnsi" w:cstheme="minorHAnsi"/>
          <w:spacing w:val="-6"/>
        </w:rPr>
        <w:t xml:space="preserve"> </w:t>
      </w:r>
      <w:r w:rsidRPr="00E7325C">
        <w:rPr>
          <w:rFonts w:asciiTheme="minorHAnsi" w:hAnsiTheme="minorHAnsi" w:cstheme="minorHAnsi"/>
        </w:rPr>
        <w:t>llegar</w:t>
      </w:r>
      <w:r w:rsidRPr="00E7325C">
        <w:rPr>
          <w:rFonts w:asciiTheme="minorHAnsi" w:hAnsiTheme="minorHAnsi" w:cstheme="minorHAnsi"/>
          <w:spacing w:val="-5"/>
        </w:rPr>
        <w:t xml:space="preserve"> </w:t>
      </w:r>
      <w:r w:rsidRPr="00E7325C">
        <w:rPr>
          <w:rFonts w:asciiTheme="minorHAnsi" w:hAnsiTheme="minorHAnsi" w:cstheme="minorHAnsi"/>
        </w:rPr>
        <w:t>a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consolidarse</w:t>
      </w:r>
      <w:r w:rsidRPr="00E7325C">
        <w:rPr>
          <w:rFonts w:asciiTheme="minorHAnsi" w:hAnsiTheme="minorHAnsi" w:cstheme="minorHAnsi"/>
          <w:spacing w:val="-5"/>
        </w:rPr>
        <w:t xml:space="preserve"> </w:t>
      </w:r>
      <w:r w:rsidRPr="00E7325C">
        <w:rPr>
          <w:rFonts w:asciiTheme="minorHAnsi" w:hAnsiTheme="minorHAnsi" w:cstheme="minorHAnsi"/>
        </w:rPr>
        <w:t>un</w:t>
      </w:r>
      <w:r w:rsidRPr="00E7325C">
        <w:rPr>
          <w:rFonts w:asciiTheme="minorHAnsi" w:hAnsiTheme="minorHAnsi" w:cstheme="minorHAnsi"/>
          <w:spacing w:val="-6"/>
        </w:rPr>
        <w:t xml:space="preserve"> </w:t>
      </w:r>
      <w:r w:rsidRPr="00E7325C">
        <w:rPr>
          <w:rFonts w:asciiTheme="minorHAnsi" w:hAnsiTheme="minorHAnsi" w:cstheme="minorHAnsi"/>
        </w:rPr>
        <w:t>vínculo</w:t>
      </w:r>
      <w:r w:rsidRPr="00E7325C">
        <w:rPr>
          <w:rFonts w:asciiTheme="minorHAnsi" w:hAnsiTheme="minorHAnsi" w:cstheme="minorHAnsi"/>
          <w:spacing w:val="-3"/>
        </w:rPr>
        <w:t xml:space="preserve"> </w:t>
      </w:r>
      <w:r w:rsidRPr="00E7325C">
        <w:rPr>
          <w:rFonts w:asciiTheme="minorHAnsi" w:hAnsiTheme="minorHAnsi" w:cstheme="minorHAnsi"/>
        </w:rPr>
        <w:t>o</w:t>
      </w:r>
      <w:r w:rsidRPr="00E7325C">
        <w:rPr>
          <w:rFonts w:asciiTheme="minorHAnsi" w:hAnsiTheme="minorHAnsi" w:cstheme="minorHAnsi"/>
          <w:spacing w:val="-3"/>
        </w:rPr>
        <w:t xml:space="preserve"> </w:t>
      </w:r>
      <w:r w:rsidRPr="00E7325C">
        <w:rPr>
          <w:rFonts w:asciiTheme="minorHAnsi" w:hAnsiTheme="minorHAnsi" w:cstheme="minorHAnsi"/>
        </w:rPr>
        <w:t>este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persista</w:t>
      </w:r>
      <w:r w:rsidRPr="00E7325C">
        <w:rPr>
          <w:rFonts w:asciiTheme="minorHAnsi" w:hAnsiTheme="minorHAnsi" w:cstheme="minorHAnsi"/>
          <w:spacing w:val="-48"/>
        </w:rPr>
        <w:t xml:space="preserve"> </w:t>
      </w:r>
      <w:r w:rsidR="00F953E8" w:rsidRPr="00E7325C">
        <w:rPr>
          <w:rFonts w:asciiTheme="minorHAnsi" w:hAnsiTheme="minorHAnsi" w:cstheme="minorHAnsi"/>
          <w:spacing w:val="-48"/>
        </w:rPr>
        <w:t xml:space="preserve">  </w:t>
      </w:r>
      <w:r w:rsidRPr="00E7325C">
        <w:rPr>
          <w:rFonts w:asciiTheme="minorHAnsi" w:hAnsiTheme="minorHAnsi" w:cstheme="minorHAnsi"/>
        </w:rPr>
        <w:t xml:space="preserve">por cualquier circunstancia con </w:t>
      </w:r>
      <w:r w:rsidR="00BF045B" w:rsidRPr="00E7325C">
        <w:rPr>
          <w:rFonts w:asciiTheme="minorHAnsi" w:hAnsiTheme="minorHAnsi" w:cstheme="minorHAnsi"/>
          <w:b/>
          <w:bCs/>
        </w:rPr>
        <w:t>G&amp;G</w:t>
      </w:r>
      <w:r w:rsidR="00BF045B" w:rsidRPr="00E7325C">
        <w:rPr>
          <w:rFonts w:asciiTheme="minorHAnsi" w:hAnsiTheme="minorHAnsi" w:cstheme="minorHAnsi"/>
        </w:rPr>
        <w:t xml:space="preserve"> </w:t>
      </w:r>
      <w:r w:rsidR="00BF045B" w:rsidRPr="00E7325C">
        <w:rPr>
          <w:rFonts w:asciiTheme="minorHAnsi" w:hAnsiTheme="minorHAnsi" w:cstheme="minorHAnsi"/>
          <w:b/>
          <w:bCs/>
        </w:rPr>
        <w:t xml:space="preserve">ASOCIADOS INGENIEROS CIVILES </w:t>
      </w:r>
      <w:r w:rsidR="00BF045B" w:rsidRPr="00C52A5F">
        <w:rPr>
          <w:rFonts w:asciiTheme="minorHAnsi" w:hAnsiTheme="minorHAnsi" w:cstheme="minorHAnsi"/>
          <w:b/>
          <w:bCs/>
        </w:rPr>
        <w:t>SAS</w:t>
      </w:r>
      <w:r w:rsidRPr="00C52A5F">
        <w:rPr>
          <w:rFonts w:asciiTheme="minorHAnsi" w:hAnsiTheme="minorHAnsi" w:cstheme="minorHAnsi"/>
          <w:b/>
          <w:bCs/>
        </w:rPr>
        <w:t xml:space="preserve"> </w:t>
      </w:r>
      <w:r w:rsidR="00C52A5F" w:rsidRPr="00C52A5F">
        <w:rPr>
          <w:rFonts w:asciiTheme="minorHAnsi" w:hAnsiTheme="minorHAnsi" w:cstheme="minorHAnsi"/>
          <w:b/>
          <w:bCs/>
        </w:rPr>
        <w:t>Y ALIANZA FIDUCIARIA S.A.</w:t>
      </w:r>
      <w:r w:rsidR="00C52A5F">
        <w:rPr>
          <w:rFonts w:asciiTheme="minorHAnsi" w:hAnsiTheme="minorHAnsi" w:cstheme="minorHAnsi"/>
        </w:rPr>
        <w:t xml:space="preserve"> </w:t>
      </w:r>
      <w:r w:rsidRPr="00E7325C">
        <w:rPr>
          <w:rFonts w:asciiTheme="minorHAnsi" w:hAnsiTheme="minorHAnsi" w:cstheme="minorHAnsi"/>
        </w:rPr>
        <w:t>con posterioridad al finiquito del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mismo, siempre que tal tratamiento se encuentre relacionado con las finalidades para las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cuales</w:t>
      </w:r>
      <w:r w:rsidRPr="00E7325C">
        <w:rPr>
          <w:rFonts w:asciiTheme="minorHAnsi" w:hAnsiTheme="minorHAnsi" w:cstheme="minorHAnsi"/>
          <w:spacing w:val="-1"/>
        </w:rPr>
        <w:t xml:space="preserve"> </w:t>
      </w:r>
      <w:r w:rsidRPr="00E7325C">
        <w:rPr>
          <w:rFonts w:asciiTheme="minorHAnsi" w:hAnsiTheme="minorHAnsi" w:cstheme="minorHAnsi"/>
        </w:rPr>
        <w:t>los datos fueron</w:t>
      </w:r>
      <w:r w:rsidRPr="00E7325C">
        <w:rPr>
          <w:rFonts w:asciiTheme="minorHAnsi" w:hAnsiTheme="minorHAnsi" w:cstheme="minorHAnsi"/>
          <w:spacing w:val="-1"/>
        </w:rPr>
        <w:t xml:space="preserve"> </w:t>
      </w:r>
      <w:r w:rsidRPr="00E7325C">
        <w:rPr>
          <w:rFonts w:asciiTheme="minorHAnsi" w:hAnsiTheme="minorHAnsi" w:cstheme="minorHAnsi"/>
        </w:rPr>
        <w:t>inicialmente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suministrados.</w:t>
      </w:r>
    </w:p>
    <w:p w14:paraId="41C8F396" w14:textId="77777777" w:rsidR="001445B5" w:rsidRPr="00E7325C" w:rsidRDefault="001445B5" w:rsidP="00E7325C">
      <w:pPr>
        <w:pStyle w:val="Textoindependiente"/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755AAECB" w14:textId="504D0CF6" w:rsidR="001445B5" w:rsidRPr="00E7325C" w:rsidRDefault="00B37B25" w:rsidP="00E7325C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E7325C">
        <w:rPr>
          <w:rFonts w:asciiTheme="minorHAnsi" w:hAnsiTheme="minorHAnsi" w:cstheme="minorHAnsi"/>
          <w:lang w:val="es-ES"/>
        </w:rPr>
        <w:t>En ese sentido, declaro conocer que los datos objeto de tratamiento, serán utilizados específicamente</w:t>
      </w:r>
      <w:r w:rsidR="00C52A5F">
        <w:rPr>
          <w:rFonts w:asciiTheme="minorHAnsi" w:hAnsiTheme="minorHAnsi" w:cstheme="minorHAnsi"/>
          <w:lang w:val="es-ES"/>
        </w:rPr>
        <w:t xml:space="preserve"> </w:t>
      </w:r>
      <w:r w:rsidRPr="00E7325C">
        <w:rPr>
          <w:rFonts w:asciiTheme="minorHAnsi" w:hAnsiTheme="minorHAnsi" w:cstheme="minorHAnsi"/>
          <w:spacing w:val="-47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en</w:t>
      </w:r>
      <w:r w:rsidRPr="00E7325C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el</w:t>
      </w:r>
      <w:r w:rsidRPr="00E7325C">
        <w:rPr>
          <w:rFonts w:asciiTheme="minorHAnsi" w:hAnsiTheme="minorHAnsi" w:cstheme="minorHAnsi"/>
          <w:spacing w:val="-8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marco</w:t>
      </w:r>
      <w:r w:rsidRPr="00E7325C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del</w:t>
      </w:r>
      <w:r w:rsidRPr="00E7325C">
        <w:rPr>
          <w:rFonts w:asciiTheme="minorHAnsi" w:hAnsiTheme="minorHAnsi" w:cstheme="minorHAnsi"/>
          <w:spacing w:val="-8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Mecanismo</w:t>
      </w:r>
      <w:r w:rsidRPr="00E7325C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de</w:t>
      </w:r>
      <w:r w:rsidRPr="00E7325C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Pago</w:t>
      </w:r>
      <w:r w:rsidRPr="00E7325C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Obras</w:t>
      </w:r>
      <w:r w:rsidRPr="00E7325C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por</w:t>
      </w:r>
      <w:r w:rsidRPr="00E7325C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Impuestos</w:t>
      </w:r>
      <w:r w:rsidRPr="00E7325C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establecido</w:t>
      </w:r>
      <w:r w:rsidRPr="00E7325C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en</w:t>
      </w:r>
      <w:r w:rsidRPr="00E7325C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el</w:t>
      </w:r>
      <w:r w:rsidRPr="00E7325C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Decreto</w:t>
      </w:r>
      <w:r w:rsidRPr="00E7325C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1915</w:t>
      </w:r>
      <w:r w:rsidRPr="00E7325C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de</w:t>
      </w:r>
      <w:r w:rsidRPr="00E7325C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2017</w:t>
      </w:r>
      <w:r w:rsidRPr="00E7325C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>para</w:t>
      </w:r>
      <w:r w:rsidR="00BF045B" w:rsidRPr="00E7325C">
        <w:rPr>
          <w:rFonts w:asciiTheme="minorHAnsi" w:hAnsiTheme="minorHAnsi" w:cstheme="minorHAnsi"/>
          <w:lang w:val="es-ES"/>
        </w:rPr>
        <w:t xml:space="preserve"> </w:t>
      </w:r>
      <w:r w:rsidRPr="00E7325C">
        <w:rPr>
          <w:rFonts w:asciiTheme="minorHAnsi" w:hAnsiTheme="minorHAnsi" w:cstheme="minorHAnsi"/>
          <w:spacing w:val="-47"/>
          <w:lang w:val="es-ES"/>
        </w:rPr>
        <w:t xml:space="preserve"> </w:t>
      </w:r>
      <w:r w:rsidRPr="00E7325C">
        <w:rPr>
          <w:rFonts w:asciiTheme="minorHAnsi" w:hAnsiTheme="minorHAnsi" w:cstheme="minorHAnsi"/>
          <w:lang w:val="es-ES"/>
        </w:rPr>
        <w:t xml:space="preserve">las finalidades derivadas del desarrollo de la Licitación </w:t>
      </w:r>
      <w:r w:rsidRPr="00E7325C">
        <w:rPr>
          <w:rFonts w:asciiTheme="minorHAnsi" w:eastAsia="Century Gothic" w:hAnsiTheme="minorHAnsi" w:cstheme="minorHAnsi"/>
          <w:lang w:val="es-ES"/>
        </w:rPr>
        <w:t>Privada Abierta N°</w:t>
      </w:r>
      <w:r w:rsidRPr="00E7325C">
        <w:rPr>
          <w:rFonts w:asciiTheme="minorHAnsi" w:eastAsia="Century Gothic" w:hAnsiTheme="minorHAnsi" w:cstheme="minorHAnsi"/>
          <w:spacing w:val="1"/>
          <w:lang w:val="es-ES"/>
        </w:rPr>
        <w:t xml:space="preserve"> </w:t>
      </w:r>
      <w:r w:rsidR="00BF045B" w:rsidRPr="00E7325C">
        <w:rPr>
          <w:rFonts w:asciiTheme="minorHAnsi" w:eastAsia="Century Gothic" w:hAnsiTheme="minorHAnsi" w:cstheme="minorHAnsi"/>
          <w:spacing w:val="1"/>
          <w:lang w:val="es-ES"/>
        </w:rPr>
        <w:t>0</w:t>
      </w:r>
      <w:r w:rsidR="00A75BF0">
        <w:rPr>
          <w:rFonts w:asciiTheme="minorHAnsi" w:eastAsia="Century Gothic" w:hAnsiTheme="minorHAnsi" w:cstheme="minorHAnsi"/>
          <w:spacing w:val="1"/>
          <w:lang w:val="es-ES"/>
        </w:rPr>
        <w:t>2</w:t>
      </w:r>
      <w:r w:rsidRPr="00E7325C">
        <w:rPr>
          <w:rFonts w:asciiTheme="minorHAnsi" w:eastAsia="Century Gothic" w:hAnsiTheme="minorHAnsi" w:cstheme="minorHAnsi"/>
          <w:spacing w:val="1"/>
          <w:lang w:val="es-ES"/>
        </w:rPr>
        <w:t xml:space="preserve"> </w:t>
      </w:r>
      <w:r w:rsidRPr="00E7325C">
        <w:rPr>
          <w:rFonts w:asciiTheme="minorHAnsi" w:eastAsia="Century Gothic" w:hAnsiTheme="minorHAnsi" w:cstheme="minorHAnsi"/>
          <w:lang w:val="es-ES"/>
        </w:rPr>
        <w:t>de 202</w:t>
      </w:r>
      <w:r w:rsidR="00BF045B" w:rsidRPr="00E7325C">
        <w:rPr>
          <w:rFonts w:asciiTheme="minorHAnsi" w:eastAsia="Century Gothic" w:hAnsiTheme="minorHAnsi" w:cstheme="minorHAnsi"/>
          <w:lang w:val="es-ES"/>
        </w:rPr>
        <w:t>4</w:t>
      </w:r>
      <w:r w:rsidRPr="00E7325C">
        <w:rPr>
          <w:rFonts w:asciiTheme="minorHAnsi" w:eastAsia="Century Gothic" w:hAnsiTheme="minorHAnsi" w:cstheme="minorHAnsi"/>
          <w:lang w:val="es-ES"/>
        </w:rPr>
        <w:t>, cuyo objeto</w:t>
      </w:r>
      <w:r w:rsidRPr="00E7325C">
        <w:rPr>
          <w:rFonts w:asciiTheme="minorHAnsi" w:eastAsia="Century Gothic" w:hAnsiTheme="minorHAnsi" w:cstheme="minorHAnsi"/>
          <w:spacing w:val="1"/>
          <w:lang w:val="es-ES"/>
        </w:rPr>
        <w:t xml:space="preserve"> </w:t>
      </w:r>
      <w:r w:rsidRPr="00E7325C">
        <w:rPr>
          <w:rFonts w:asciiTheme="minorHAnsi" w:eastAsia="Century Gothic" w:hAnsiTheme="minorHAnsi" w:cstheme="minorHAnsi"/>
          <w:lang w:val="es-ES"/>
        </w:rPr>
        <w:t>consiste</w:t>
      </w:r>
      <w:r w:rsidRPr="00E7325C">
        <w:rPr>
          <w:rFonts w:asciiTheme="minorHAnsi" w:eastAsia="Century Gothic" w:hAnsiTheme="minorHAnsi" w:cstheme="minorHAnsi"/>
          <w:spacing w:val="-3"/>
          <w:lang w:val="es-ES"/>
        </w:rPr>
        <w:t xml:space="preserve"> </w:t>
      </w:r>
      <w:r w:rsidRPr="00E7325C">
        <w:rPr>
          <w:rFonts w:asciiTheme="minorHAnsi" w:eastAsia="Century Gothic" w:hAnsiTheme="minorHAnsi" w:cstheme="minorHAnsi"/>
          <w:lang w:val="es-ES"/>
        </w:rPr>
        <w:t xml:space="preserve">en el </w:t>
      </w:r>
      <w:r w:rsidR="69A40978" w:rsidRPr="00E7325C">
        <w:rPr>
          <w:rFonts w:asciiTheme="minorHAnsi" w:eastAsia="Century Gothic" w:hAnsiTheme="minorHAnsi" w:cstheme="minorHAnsi"/>
          <w:color w:val="000000" w:themeColor="text1"/>
          <w:lang w:val="es-ES"/>
        </w:rPr>
        <w:t>“</w:t>
      </w:r>
      <w:r w:rsidR="00A75BF0" w:rsidRPr="00A75BF0">
        <w:rPr>
          <w:rFonts w:asciiTheme="minorHAnsi" w:eastAsia="Century Gothic" w:hAnsiTheme="minorHAnsi" w:cstheme="minorHAnsi"/>
          <w:color w:val="000000" w:themeColor="text1"/>
          <w:lang w:val="es-ES"/>
        </w:rPr>
        <w:t xml:space="preserve">AMPLIACIÓN DE INFRAESTRUCTURA Y DOTACIÓN EN LA SEDE PRINCIPAL, INSTITUCIÓN EDUCATIVA </w:t>
      </w:r>
      <w:r w:rsidR="00A75BF0" w:rsidRPr="00A75BF0">
        <w:rPr>
          <w:rFonts w:asciiTheme="minorHAnsi" w:eastAsia="Century Gothic" w:hAnsiTheme="minorHAnsi" w:cstheme="minorHAnsi"/>
          <w:color w:val="000000" w:themeColor="text1"/>
          <w:lang w:val="es-ES"/>
        </w:rPr>
        <w:lastRenderedPageBreak/>
        <w:t>AGROINDUSTRIAL VALENTÍN CARABALÍ, CORREGIMIENTO LA BALSA, MUNICIPIO DE BUENOS AIRES, DEPARTAMENTO DEL CAUCA” identificado con código BPIN 20220214000046</w:t>
      </w:r>
      <w:r w:rsidR="69A40978" w:rsidRPr="00E7325C">
        <w:rPr>
          <w:rFonts w:asciiTheme="minorHAnsi" w:eastAsia="Century Gothic" w:hAnsiTheme="minorHAnsi" w:cstheme="minorHAnsi"/>
          <w:color w:val="000000" w:themeColor="text1"/>
          <w:lang w:val="es-ES"/>
        </w:rPr>
        <w:t>”</w:t>
      </w:r>
      <w:r w:rsidR="000B70F5">
        <w:rPr>
          <w:rFonts w:asciiTheme="minorHAnsi" w:eastAsia="Century Gothic" w:hAnsiTheme="minorHAnsi" w:cstheme="minorHAnsi"/>
          <w:color w:val="000000" w:themeColor="text1"/>
          <w:lang w:val="es-ES"/>
        </w:rPr>
        <w:t xml:space="preserve"> </w:t>
      </w:r>
      <w:r w:rsidR="000B70F5" w:rsidRPr="000B70F5">
        <w:rPr>
          <w:rFonts w:asciiTheme="minorHAnsi" w:eastAsia="Century Gothic" w:hAnsiTheme="minorHAnsi" w:cstheme="minorHAnsi"/>
          <w:color w:val="000000" w:themeColor="text1"/>
          <w:lang w:val="es-ES"/>
        </w:rPr>
        <w:t>a desarrollarse mediante el mecanismo de obras por impuestos opción fiducia a precios unitarios fijos sin fórmula de reajuste</w:t>
      </w:r>
      <w:r w:rsidR="69A40978" w:rsidRPr="00E7325C">
        <w:rPr>
          <w:rFonts w:asciiTheme="minorHAnsi" w:eastAsia="Century Gothic" w:hAnsiTheme="minorHAnsi" w:cstheme="minorHAnsi"/>
          <w:color w:val="000000" w:themeColor="text1"/>
          <w:lang w:val="es-ES"/>
        </w:rPr>
        <w:t>, por</w:t>
      </w:r>
      <w:r w:rsidR="7CEE5775" w:rsidRPr="00C52A5F">
        <w:rPr>
          <w:rFonts w:asciiTheme="minorHAnsi" w:eastAsia="Century Gothic" w:hAnsiTheme="minorHAnsi" w:cstheme="minorHAnsi"/>
          <w:color w:val="000000" w:themeColor="text1"/>
          <w:lang w:val="es-ES"/>
        </w:rPr>
        <w:t xml:space="preserve"> l</w:t>
      </w:r>
      <w:r w:rsidR="00B562DE" w:rsidRPr="00C52A5F">
        <w:rPr>
          <w:rFonts w:asciiTheme="minorHAnsi" w:eastAsia="Century Gothic" w:hAnsiTheme="minorHAnsi" w:cstheme="minorHAnsi"/>
          <w:color w:val="000000" w:themeColor="text1"/>
          <w:lang w:val="es-ES"/>
        </w:rPr>
        <w:t>o tant</w:t>
      </w:r>
      <w:r w:rsidRPr="00C52A5F">
        <w:rPr>
          <w:rFonts w:asciiTheme="minorHAnsi" w:eastAsia="Century Gothic" w:hAnsiTheme="minorHAnsi" w:cstheme="minorHAnsi"/>
          <w:color w:val="000000" w:themeColor="text1"/>
          <w:lang w:val="es-ES"/>
        </w:rPr>
        <w:t>o</w:t>
      </w:r>
      <w:r w:rsidR="00B562DE" w:rsidRPr="00C52A5F">
        <w:rPr>
          <w:rFonts w:asciiTheme="minorHAnsi" w:eastAsia="Century Gothic" w:hAnsiTheme="minorHAnsi" w:cstheme="minorHAnsi"/>
          <w:color w:val="000000" w:themeColor="text1"/>
          <w:lang w:val="es-ES"/>
        </w:rPr>
        <w:t>, auto</w:t>
      </w:r>
      <w:r w:rsidRPr="00C52A5F">
        <w:rPr>
          <w:rFonts w:asciiTheme="minorHAnsi" w:eastAsia="Century Gothic" w:hAnsiTheme="minorHAnsi" w:cstheme="minorHAnsi"/>
          <w:color w:val="000000" w:themeColor="text1"/>
          <w:lang w:val="es-ES"/>
        </w:rPr>
        <w:t>rizo</w:t>
      </w:r>
      <w:r w:rsidRPr="00E7325C">
        <w:rPr>
          <w:rFonts w:asciiTheme="minorHAnsi" w:hAnsiTheme="minorHAnsi" w:cstheme="minorHAnsi"/>
          <w:lang w:val="es-ES"/>
        </w:rPr>
        <w:t xml:space="preserve"> expr</w:t>
      </w:r>
      <w:r w:rsidRPr="00E7325C">
        <w:rPr>
          <w:rFonts w:asciiTheme="minorHAnsi" w:hAnsiTheme="minorHAnsi" w:cstheme="minorHAnsi"/>
          <w:spacing w:val="1"/>
          <w:lang w:val="es-ES"/>
        </w:rPr>
        <w:t>e</w:t>
      </w:r>
      <w:r w:rsidRPr="00E7325C">
        <w:rPr>
          <w:rFonts w:asciiTheme="minorHAnsi" w:hAnsiTheme="minorHAnsi" w:cstheme="minorHAnsi"/>
          <w:lang w:val="es-ES"/>
        </w:rPr>
        <w:t>samente a:</w:t>
      </w:r>
    </w:p>
    <w:p w14:paraId="72A3D3EC" w14:textId="77777777" w:rsidR="001445B5" w:rsidRPr="00E7325C" w:rsidRDefault="001445B5" w:rsidP="00E7325C">
      <w:pPr>
        <w:pStyle w:val="Textoindependiente"/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15208112" w14:textId="77777777" w:rsidR="001445B5" w:rsidRPr="00E7325C" w:rsidRDefault="00B37B25" w:rsidP="00E7325C">
      <w:pPr>
        <w:pStyle w:val="Prrafodelista"/>
        <w:numPr>
          <w:ilvl w:val="0"/>
          <w:numId w:val="2"/>
        </w:numPr>
        <w:tabs>
          <w:tab w:val="left" w:pos="821"/>
        </w:tabs>
        <w:spacing w:line="360" w:lineRule="auto"/>
        <w:ind w:right="159"/>
        <w:rPr>
          <w:rFonts w:asciiTheme="minorHAnsi" w:hAnsiTheme="minorHAnsi" w:cstheme="minorHAnsi"/>
          <w:lang w:val="es-ES_tradnl"/>
        </w:rPr>
      </w:pPr>
      <w:r w:rsidRPr="00E7325C">
        <w:rPr>
          <w:rFonts w:asciiTheme="minorHAnsi" w:hAnsiTheme="minorHAnsi" w:cstheme="minorHAnsi"/>
          <w:lang w:val="es-ES_tradnl"/>
        </w:rPr>
        <w:t>La realización de consultas y verificaciones en listas de riesgo, portales de información pública</w:t>
      </w:r>
      <w:r w:rsidRPr="00E7325C">
        <w:rPr>
          <w:rFonts w:asciiTheme="minorHAnsi" w:hAnsiTheme="minorHAnsi" w:cstheme="minorHAnsi"/>
          <w:spacing w:val="-47"/>
          <w:lang w:val="es-ES_tradnl"/>
        </w:rPr>
        <w:t xml:space="preserve"> </w:t>
      </w:r>
      <w:r w:rsidRPr="00E7325C">
        <w:rPr>
          <w:rFonts w:asciiTheme="minorHAnsi" w:hAnsiTheme="minorHAnsi" w:cstheme="minorHAnsi"/>
          <w:spacing w:val="-1"/>
          <w:lang w:val="es-ES_tradnl"/>
        </w:rPr>
        <w:t>para</w:t>
      </w:r>
      <w:r w:rsidRPr="00E7325C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E7325C">
        <w:rPr>
          <w:rFonts w:asciiTheme="minorHAnsi" w:hAnsiTheme="minorHAnsi" w:cstheme="minorHAnsi"/>
          <w:spacing w:val="-1"/>
          <w:lang w:val="es-ES_tradnl"/>
        </w:rPr>
        <w:t>la</w:t>
      </w:r>
      <w:r w:rsidRPr="00E7325C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E7325C">
        <w:rPr>
          <w:rFonts w:asciiTheme="minorHAnsi" w:hAnsiTheme="minorHAnsi" w:cstheme="minorHAnsi"/>
          <w:spacing w:val="-1"/>
          <w:lang w:val="es-ES_tradnl"/>
        </w:rPr>
        <w:t>administración</w:t>
      </w:r>
      <w:r w:rsidRPr="00E7325C">
        <w:rPr>
          <w:rFonts w:asciiTheme="minorHAnsi" w:hAnsiTheme="minorHAnsi" w:cstheme="minorHAnsi"/>
          <w:spacing w:val="-12"/>
          <w:lang w:val="es-ES_tradnl"/>
        </w:rPr>
        <w:t xml:space="preserve"> </w:t>
      </w:r>
      <w:r w:rsidRPr="00E7325C">
        <w:rPr>
          <w:rFonts w:asciiTheme="minorHAnsi" w:hAnsiTheme="minorHAnsi" w:cstheme="minorHAnsi"/>
          <w:spacing w:val="-1"/>
          <w:lang w:val="es-ES_tradnl"/>
        </w:rPr>
        <w:t>del</w:t>
      </w:r>
      <w:r w:rsidRPr="00E7325C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riesgo</w:t>
      </w:r>
      <w:r w:rsidRPr="00E7325C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del</w:t>
      </w:r>
      <w:r w:rsidRPr="00E7325C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Sistema</w:t>
      </w:r>
      <w:r w:rsidRPr="00E7325C">
        <w:rPr>
          <w:rFonts w:asciiTheme="minorHAnsi" w:hAnsiTheme="minorHAnsi" w:cstheme="minorHAnsi"/>
          <w:spacing w:val="-12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</w:t>
      </w:r>
      <w:r w:rsidRPr="00E7325C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Administración</w:t>
      </w:r>
      <w:r w:rsidRPr="00E7325C">
        <w:rPr>
          <w:rFonts w:asciiTheme="minorHAnsi" w:hAnsiTheme="minorHAnsi" w:cstheme="minorHAnsi"/>
          <w:spacing w:val="-13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del</w:t>
      </w:r>
      <w:r w:rsidRPr="00E7325C">
        <w:rPr>
          <w:rFonts w:asciiTheme="minorHAnsi" w:hAnsiTheme="minorHAnsi" w:cstheme="minorHAnsi"/>
          <w:spacing w:val="-8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Riesgo</w:t>
      </w:r>
      <w:r w:rsidRPr="00E7325C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</w:t>
      </w:r>
      <w:r w:rsidRPr="00E7325C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Lavado</w:t>
      </w:r>
      <w:r w:rsidRPr="00E7325C">
        <w:rPr>
          <w:rFonts w:asciiTheme="minorHAnsi" w:hAnsiTheme="minorHAnsi" w:cstheme="minorHAnsi"/>
          <w:spacing w:val="-8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</w:t>
      </w:r>
      <w:r w:rsidRPr="00E7325C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Activos</w:t>
      </w:r>
      <w:r w:rsidRPr="00E7325C">
        <w:rPr>
          <w:rFonts w:asciiTheme="minorHAnsi" w:hAnsiTheme="minorHAnsi" w:cstheme="minorHAnsi"/>
          <w:spacing w:val="-47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y</w:t>
      </w:r>
      <w:r w:rsidRPr="00E7325C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Financiación</w:t>
      </w:r>
      <w:r w:rsidRPr="00E7325C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del Terrorismo</w:t>
      </w:r>
      <w:r w:rsidRPr="00E7325C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- SARLAFT y</w:t>
      </w:r>
      <w:r w:rsidRPr="00E7325C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E7325C">
        <w:rPr>
          <w:rFonts w:asciiTheme="minorHAnsi" w:hAnsiTheme="minorHAnsi" w:cstheme="minorHAnsi"/>
          <w:lang w:val="es-ES_tradnl"/>
        </w:rPr>
        <w:t>otros</w:t>
      </w:r>
      <w:r w:rsidRPr="00E7325C">
        <w:rPr>
          <w:rFonts w:asciiTheme="minorHAnsi" w:hAnsiTheme="minorHAnsi" w:cstheme="minorHAnsi"/>
          <w:spacing w:val="-3"/>
          <w:lang w:val="es-ES_tradnl"/>
        </w:rPr>
        <w:t xml:space="preserve"> </w:t>
      </w:r>
      <w:r w:rsidR="00B562DE" w:rsidRPr="00E7325C">
        <w:rPr>
          <w:rFonts w:asciiTheme="minorHAnsi" w:hAnsiTheme="minorHAnsi" w:cstheme="minorHAnsi"/>
          <w:lang w:val="es-ES_tradnl"/>
        </w:rPr>
        <w:t>riesgos asociados</w:t>
      </w:r>
      <w:r w:rsidRPr="00E7325C">
        <w:rPr>
          <w:rFonts w:asciiTheme="minorHAnsi" w:hAnsiTheme="minorHAnsi" w:cstheme="minorHAnsi"/>
          <w:lang w:val="es-ES_tradnl"/>
        </w:rPr>
        <w:t>.</w:t>
      </w:r>
    </w:p>
    <w:p w14:paraId="35F9FFC5" w14:textId="6048CF7C" w:rsidR="001445B5" w:rsidRPr="00E7325C" w:rsidRDefault="00B37B25" w:rsidP="00E7325C">
      <w:pPr>
        <w:pStyle w:val="Prrafodelista"/>
        <w:numPr>
          <w:ilvl w:val="0"/>
          <w:numId w:val="2"/>
        </w:numPr>
        <w:tabs>
          <w:tab w:val="left" w:pos="821"/>
        </w:tabs>
        <w:spacing w:line="360" w:lineRule="auto"/>
        <w:ind w:right="155"/>
        <w:rPr>
          <w:rFonts w:asciiTheme="minorHAnsi" w:hAnsiTheme="minorHAnsi" w:cstheme="minorHAnsi"/>
        </w:rPr>
      </w:pPr>
      <w:r w:rsidRPr="00E7325C">
        <w:rPr>
          <w:rFonts w:asciiTheme="minorHAnsi" w:hAnsiTheme="minorHAnsi" w:cstheme="minorHAnsi"/>
        </w:rPr>
        <w:t>El uso de los datos suministrados en todas las actuaciones administrativas que se requieran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para</w:t>
      </w:r>
      <w:r w:rsidRPr="00E7325C">
        <w:rPr>
          <w:rFonts w:asciiTheme="minorHAnsi" w:hAnsiTheme="minorHAnsi" w:cstheme="minorHAnsi"/>
          <w:spacing w:val="-4"/>
        </w:rPr>
        <w:t xml:space="preserve"> </w:t>
      </w:r>
      <w:r w:rsidRPr="00E7325C">
        <w:rPr>
          <w:rFonts w:asciiTheme="minorHAnsi" w:hAnsiTheme="minorHAnsi" w:cstheme="minorHAnsi"/>
        </w:rPr>
        <w:t>garantizar</w:t>
      </w:r>
      <w:r w:rsidRPr="00E7325C">
        <w:rPr>
          <w:rFonts w:asciiTheme="minorHAnsi" w:hAnsiTheme="minorHAnsi" w:cstheme="minorHAnsi"/>
          <w:spacing w:val="-3"/>
        </w:rPr>
        <w:t xml:space="preserve"> </w:t>
      </w:r>
      <w:r w:rsidRPr="00E7325C">
        <w:rPr>
          <w:rFonts w:asciiTheme="minorHAnsi" w:hAnsiTheme="minorHAnsi" w:cstheme="minorHAnsi"/>
        </w:rPr>
        <w:t>el</w:t>
      </w:r>
      <w:r w:rsidRPr="00E7325C">
        <w:rPr>
          <w:rFonts w:asciiTheme="minorHAnsi" w:hAnsiTheme="minorHAnsi" w:cstheme="minorHAnsi"/>
          <w:spacing w:val="-5"/>
        </w:rPr>
        <w:t xml:space="preserve"> </w:t>
      </w:r>
      <w:r w:rsidRPr="00E7325C">
        <w:rPr>
          <w:rFonts w:asciiTheme="minorHAnsi" w:hAnsiTheme="minorHAnsi" w:cstheme="minorHAnsi"/>
        </w:rPr>
        <w:t>cumplimiento</w:t>
      </w:r>
      <w:r w:rsidRPr="00E7325C">
        <w:rPr>
          <w:rFonts w:asciiTheme="minorHAnsi" w:hAnsiTheme="minorHAnsi" w:cstheme="minorHAnsi"/>
          <w:spacing w:val="-1"/>
        </w:rPr>
        <w:t xml:space="preserve"> </w:t>
      </w:r>
      <w:r w:rsidRPr="00E7325C">
        <w:rPr>
          <w:rFonts w:asciiTheme="minorHAnsi" w:hAnsiTheme="minorHAnsi" w:cstheme="minorHAnsi"/>
        </w:rPr>
        <w:t>de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las</w:t>
      </w:r>
      <w:r w:rsidRPr="00E7325C">
        <w:rPr>
          <w:rFonts w:asciiTheme="minorHAnsi" w:hAnsiTheme="minorHAnsi" w:cstheme="minorHAnsi"/>
          <w:spacing w:val="-6"/>
        </w:rPr>
        <w:t xml:space="preserve"> </w:t>
      </w:r>
      <w:r w:rsidRPr="00E7325C">
        <w:rPr>
          <w:rFonts w:asciiTheme="minorHAnsi" w:hAnsiTheme="minorHAnsi" w:cstheme="minorHAnsi"/>
        </w:rPr>
        <w:t>exigencias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que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requiera</w:t>
      </w:r>
      <w:r w:rsidRPr="00E7325C">
        <w:rPr>
          <w:rFonts w:asciiTheme="minorHAnsi" w:hAnsiTheme="minorHAnsi" w:cstheme="minorHAnsi"/>
          <w:spacing w:val="-6"/>
        </w:rPr>
        <w:t xml:space="preserve"> </w:t>
      </w:r>
      <w:r w:rsidRPr="00E7325C">
        <w:rPr>
          <w:rFonts w:asciiTheme="minorHAnsi" w:hAnsiTheme="minorHAnsi" w:cstheme="minorHAnsi"/>
        </w:rPr>
        <w:t>mi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participación</w:t>
      </w:r>
      <w:r w:rsidRPr="00E7325C">
        <w:rPr>
          <w:rFonts w:asciiTheme="minorHAnsi" w:hAnsiTheme="minorHAnsi" w:cstheme="minorHAnsi"/>
          <w:spacing w:val="-5"/>
        </w:rPr>
        <w:t xml:space="preserve"> </w:t>
      </w:r>
      <w:r w:rsidRPr="00E7325C">
        <w:rPr>
          <w:rFonts w:asciiTheme="minorHAnsi" w:hAnsiTheme="minorHAnsi" w:cstheme="minorHAnsi"/>
        </w:rPr>
        <w:t>en</w:t>
      </w:r>
      <w:r w:rsidRPr="00E7325C">
        <w:rPr>
          <w:rFonts w:asciiTheme="minorHAnsi" w:hAnsiTheme="minorHAnsi" w:cstheme="minorHAnsi"/>
          <w:spacing w:val="-3"/>
        </w:rPr>
        <w:t xml:space="preserve"> </w:t>
      </w:r>
      <w:r w:rsidRPr="00E7325C">
        <w:rPr>
          <w:rFonts w:asciiTheme="minorHAnsi" w:hAnsiTheme="minorHAnsi" w:cstheme="minorHAnsi"/>
        </w:rPr>
        <w:t>la</w:t>
      </w:r>
      <w:r w:rsidRPr="00E7325C">
        <w:rPr>
          <w:rFonts w:asciiTheme="minorHAnsi" w:hAnsiTheme="minorHAnsi" w:cstheme="minorHAnsi"/>
          <w:spacing w:val="-3"/>
        </w:rPr>
        <w:t xml:space="preserve"> </w:t>
      </w:r>
      <w:r w:rsidRPr="00E7325C">
        <w:rPr>
          <w:rFonts w:asciiTheme="minorHAnsi" w:hAnsiTheme="minorHAnsi" w:cstheme="minorHAnsi"/>
        </w:rPr>
        <w:t>Licitación</w:t>
      </w:r>
      <w:r w:rsidRPr="00E7325C">
        <w:rPr>
          <w:rFonts w:asciiTheme="minorHAnsi" w:hAnsiTheme="minorHAnsi" w:cstheme="minorHAnsi"/>
          <w:spacing w:val="-47"/>
        </w:rPr>
        <w:t xml:space="preserve"> </w:t>
      </w:r>
      <w:r w:rsidRPr="00E7325C">
        <w:rPr>
          <w:rFonts w:asciiTheme="minorHAnsi" w:hAnsiTheme="minorHAnsi" w:cstheme="minorHAnsi"/>
        </w:rPr>
        <w:t xml:space="preserve">Privada Abierta N° </w:t>
      </w:r>
      <w:r w:rsidR="00BF045B" w:rsidRPr="00E7325C">
        <w:rPr>
          <w:rFonts w:asciiTheme="minorHAnsi" w:hAnsiTheme="minorHAnsi" w:cstheme="minorHAnsi"/>
          <w:u w:val="single"/>
        </w:rPr>
        <w:t>0</w:t>
      </w:r>
      <w:r w:rsidR="0038150A">
        <w:rPr>
          <w:rFonts w:asciiTheme="minorHAnsi" w:hAnsiTheme="minorHAnsi" w:cstheme="minorHAnsi"/>
          <w:u w:val="single"/>
        </w:rPr>
        <w:t>2</w:t>
      </w:r>
      <w:r w:rsidRPr="00E7325C">
        <w:rPr>
          <w:rFonts w:asciiTheme="minorHAnsi" w:hAnsiTheme="minorHAnsi" w:cstheme="minorHAnsi"/>
          <w:u w:val="single"/>
        </w:rPr>
        <w:t xml:space="preserve"> </w:t>
      </w:r>
      <w:r w:rsidRPr="00E7325C">
        <w:rPr>
          <w:rFonts w:asciiTheme="minorHAnsi" w:hAnsiTheme="minorHAnsi" w:cstheme="minorHAnsi"/>
        </w:rPr>
        <w:t>de 202</w:t>
      </w:r>
      <w:r w:rsidR="00BF045B" w:rsidRPr="00E7325C">
        <w:rPr>
          <w:rFonts w:asciiTheme="minorHAnsi" w:hAnsiTheme="minorHAnsi" w:cstheme="minorHAnsi"/>
        </w:rPr>
        <w:t>4</w:t>
      </w:r>
      <w:r w:rsidRPr="00E7325C">
        <w:rPr>
          <w:rFonts w:asciiTheme="minorHAnsi" w:hAnsiTheme="minorHAnsi" w:cstheme="minorHAnsi"/>
        </w:rPr>
        <w:t>, así como la eventual ejecución de las actividades derivadas de</w:t>
      </w:r>
      <w:r w:rsidRPr="00E7325C">
        <w:rPr>
          <w:rFonts w:asciiTheme="minorHAnsi" w:hAnsiTheme="minorHAnsi" w:cstheme="minorHAnsi"/>
          <w:spacing w:val="-47"/>
        </w:rPr>
        <w:t xml:space="preserve"> </w:t>
      </w:r>
      <w:r w:rsidRPr="00E7325C">
        <w:rPr>
          <w:rFonts w:asciiTheme="minorHAnsi" w:hAnsiTheme="minorHAnsi" w:cstheme="minorHAnsi"/>
        </w:rPr>
        <w:t>la selección</w:t>
      </w:r>
      <w:r w:rsidRPr="00E7325C">
        <w:rPr>
          <w:rFonts w:asciiTheme="minorHAnsi" w:hAnsiTheme="minorHAnsi" w:cstheme="minorHAnsi"/>
          <w:spacing w:val="-1"/>
        </w:rPr>
        <w:t xml:space="preserve"> </w:t>
      </w:r>
      <w:r w:rsidRPr="00E7325C">
        <w:rPr>
          <w:rFonts w:asciiTheme="minorHAnsi" w:hAnsiTheme="minorHAnsi" w:cstheme="minorHAnsi"/>
        </w:rPr>
        <w:t>de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="00B562DE" w:rsidRPr="00E7325C">
        <w:rPr>
          <w:rFonts w:asciiTheme="minorHAnsi" w:hAnsiTheme="minorHAnsi" w:cstheme="minorHAnsi"/>
        </w:rPr>
        <w:t>mi propuesta</w:t>
      </w:r>
      <w:r w:rsidRPr="00E7325C">
        <w:rPr>
          <w:rFonts w:asciiTheme="minorHAnsi" w:hAnsiTheme="minorHAnsi" w:cstheme="minorHAnsi"/>
        </w:rPr>
        <w:t>.</w:t>
      </w:r>
    </w:p>
    <w:p w14:paraId="0D0B940D" w14:textId="77777777" w:rsidR="001445B5" w:rsidRPr="00E7325C" w:rsidRDefault="001445B5" w:rsidP="00E7325C">
      <w:pPr>
        <w:pStyle w:val="Textoindependiente"/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0AC61B1F" w14:textId="5D3D53E7" w:rsidR="001445B5" w:rsidRPr="00E7325C" w:rsidRDefault="00BF045B" w:rsidP="00E7325C">
      <w:pPr>
        <w:pStyle w:val="Textoindependiente"/>
        <w:spacing w:line="360" w:lineRule="auto"/>
        <w:ind w:left="100" w:right="156"/>
        <w:jc w:val="both"/>
        <w:rPr>
          <w:rFonts w:asciiTheme="minorHAnsi" w:hAnsiTheme="minorHAnsi" w:cstheme="minorHAnsi"/>
        </w:rPr>
      </w:pPr>
      <w:r w:rsidRPr="00E7325C">
        <w:rPr>
          <w:rFonts w:asciiTheme="minorHAnsi" w:hAnsiTheme="minorHAnsi" w:cstheme="minorHAnsi"/>
          <w:b/>
          <w:bCs/>
          <w:spacing w:val="-1"/>
        </w:rPr>
        <w:t xml:space="preserve">G&amp;G ASOCIADOS INGENIEROS CIVILES SAS </w:t>
      </w:r>
      <w:r w:rsidR="00B562DE" w:rsidRPr="00E7325C">
        <w:rPr>
          <w:rFonts w:asciiTheme="minorHAnsi" w:hAnsiTheme="minorHAnsi" w:cstheme="minorHAnsi"/>
          <w:spacing w:val="-1"/>
        </w:rPr>
        <w:t>como</w:t>
      </w:r>
      <w:r w:rsidR="00B562DE" w:rsidRPr="00E7325C">
        <w:rPr>
          <w:rFonts w:asciiTheme="minorHAnsi" w:hAnsiTheme="minorHAnsi" w:cstheme="minorHAnsi"/>
          <w:spacing w:val="-14"/>
        </w:rPr>
        <w:t xml:space="preserve"> </w:t>
      </w:r>
      <w:r w:rsidR="00B562DE" w:rsidRPr="00E7325C">
        <w:rPr>
          <w:rFonts w:asciiTheme="minorHAnsi" w:hAnsiTheme="minorHAnsi" w:cstheme="minorHAnsi"/>
          <w:spacing w:val="-1"/>
        </w:rPr>
        <w:t>responsable</w:t>
      </w:r>
      <w:r w:rsidR="00B562DE" w:rsidRPr="00E7325C">
        <w:rPr>
          <w:rFonts w:asciiTheme="minorHAnsi" w:hAnsiTheme="minorHAnsi" w:cstheme="minorHAnsi"/>
          <w:spacing w:val="-14"/>
        </w:rPr>
        <w:t xml:space="preserve"> </w:t>
      </w:r>
      <w:r w:rsidR="00B562DE" w:rsidRPr="00E7325C">
        <w:rPr>
          <w:rFonts w:asciiTheme="minorHAnsi" w:hAnsiTheme="minorHAnsi" w:cstheme="minorHAnsi"/>
        </w:rPr>
        <w:t>del</w:t>
      </w:r>
      <w:r w:rsidR="00B562DE" w:rsidRPr="00E7325C">
        <w:rPr>
          <w:rFonts w:asciiTheme="minorHAnsi" w:hAnsiTheme="minorHAnsi" w:cstheme="minorHAnsi"/>
          <w:spacing w:val="-11"/>
        </w:rPr>
        <w:t xml:space="preserve"> </w:t>
      </w:r>
      <w:r w:rsidR="00B562DE" w:rsidRPr="00E7325C">
        <w:rPr>
          <w:rFonts w:asciiTheme="minorHAnsi" w:hAnsiTheme="minorHAnsi" w:cstheme="minorHAnsi"/>
        </w:rPr>
        <w:t>tratamiento</w:t>
      </w:r>
      <w:r w:rsidR="00B562DE" w:rsidRPr="00E7325C">
        <w:rPr>
          <w:rFonts w:asciiTheme="minorHAnsi" w:hAnsiTheme="minorHAnsi" w:cstheme="minorHAnsi"/>
          <w:spacing w:val="-13"/>
        </w:rPr>
        <w:t xml:space="preserve"> </w:t>
      </w:r>
      <w:r w:rsidR="00B562DE" w:rsidRPr="00E7325C">
        <w:rPr>
          <w:rFonts w:asciiTheme="minorHAnsi" w:hAnsiTheme="minorHAnsi" w:cstheme="minorHAnsi"/>
        </w:rPr>
        <w:t>de</w:t>
      </w:r>
      <w:r w:rsidR="00B562DE" w:rsidRPr="00E7325C">
        <w:rPr>
          <w:rFonts w:asciiTheme="minorHAnsi" w:hAnsiTheme="minorHAnsi" w:cstheme="minorHAnsi"/>
          <w:spacing w:val="-13"/>
        </w:rPr>
        <w:t xml:space="preserve"> </w:t>
      </w:r>
      <w:r w:rsidR="00B562DE" w:rsidRPr="00E7325C">
        <w:rPr>
          <w:rFonts w:asciiTheme="minorHAnsi" w:hAnsiTheme="minorHAnsi" w:cstheme="minorHAnsi"/>
        </w:rPr>
        <w:t>datos</w:t>
      </w:r>
      <w:r w:rsidR="00B562DE" w:rsidRPr="00E7325C">
        <w:rPr>
          <w:rFonts w:asciiTheme="minorHAnsi" w:hAnsiTheme="minorHAnsi" w:cstheme="minorHAnsi"/>
          <w:spacing w:val="-14"/>
        </w:rPr>
        <w:t xml:space="preserve"> </w:t>
      </w:r>
      <w:r w:rsidR="00B562DE" w:rsidRPr="00E7325C">
        <w:rPr>
          <w:rFonts w:asciiTheme="minorHAnsi" w:hAnsiTheme="minorHAnsi" w:cstheme="minorHAnsi"/>
        </w:rPr>
        <w:t>personales</w:t>
      </w:r>
      <w:r w:rsidR="00B562DE" w:rsidRPr="00E7325C">
        <w:rPr>
          <w:rFonts w:asciiTheme="minorHAnsi" w:hAnsiTheme="minorHAnsi" w:cstheme="minorHAnsi"/>
          <w:spacing w:val="-13"/>
        </w:rPr>
        <w:t xml:space="preserve"> </w:t>
      </w:r>
      <w:r w:rsidR="00B562DE" w:rsidRPr="00E7325C">
        <w:rPr>
          <w:rFonts w:asciiTheme="minorHAnsi" w:hAnsiTheme="minorHAnsi" w:cstheme="minorHAnsi"/>
        </w:rPr>
        <w:t>le</w:t>
      </w:r>
      <w:r w:rsidR="00B562DE" w:rsidRPr="00E7325C">
        <w:rPr>
          <w:rFonts w:asciiTheme="minorHAnsi" w:hAnsiTheme="minorHAnsi" w:cstheme="minorHAnsi"/>
          <w:spacing w:val="-14"/>
        </w:rPr>
        <w:t xml:space="preserve"> </w:t>
      </w:r>
      <w:r w:rsidR="00B562DE" w:rsidRPr="00E7325C">
        <w:rPr>
          <w:rFonts w:asciiTheme="minorHAnsi" w:hAnsiTheme="minorHAnsi" w:cstheme="minorHAnsi"/>
        </w:rPr>
        <w:t>informa</w:t>
      </w:r>
      <w:r w:rsidR="00B562DE" w:rsidRPr="00E7325C">
        <w:rPr>
          <w:rFonts w:asciiTheme="minorHAnsi" w:hAnsiTheme="minorHAnsi" w:cstheme="minorHAnsi"/>
          <w:spacing w:val="-14"/>
        </w:rPr>
        <w:t xml:space="preserve"> </w:t>
      </w:r>
      <w:r w:rsidR="00B562DE" w:rsidRPr="00E7325C">
        <w:rPr>
          <w:rFonts w:asciiTheme="minorHAnsi" w:hAnsiTheme="minorHAnsi" w:cstheme="minorHAnsi"/>
        </w:rPr>
        <w:t>que</w:t>
      </w:r>
      <w:r w:rsidR="00B562DE" w:rsidRPr="00E7325C">
        <w:rPr>
          <w:rFonts w:asciiTheme="minorHAnsi" w:hAnsiTheme="minorHAnsi" w:cstheme="minorHAnsi"/>
          <w:spacing w:val="2"/>
        </w:rPr>
        <w:t xml:space="preserve"> </w:t>
      </w:r>
      <w:r w:rsidR="00B562DE" w:rsidRPr="00E7325C">
        <w:rPr>
          <w:rFonts w:asciiTheme="minorHAnsi" w:hAnsiTheme="minorHAnsi" w:cstheme="minorHAnsi"/>
        </w:rPr>
        <w:t>usted</w:t>
      </w:r>
      <w:r w:rsidR="00B562DE" w:rsidRPr="00E7325C">
        <w:rPr>
          <w:rFonts w:asciiTheme="minorHAnsi" w:hAnsiTheme="minorHAnsi" w:cstheme="minorHAnsi"/>
          <w:spacing w:val="-4"/>
        </w:rPr>
        <w:t xml:space="preserve"> </w:t>
      </w:r>
      <w:r w:rsidR="00B562DE" w:rsidRPr="00E7325C">
        <w:rPr>
          <w:rFonts w:asciiTheme="minorHAnsi" w:hAnsiTheme="minorHAnsi" w:cstheme="minorHAnsi"/>
        </w:rPr>
        <w:t>tiene</w:t>
      </w:r>
      <w:r w:rsidR="00B562DE" w:rsidRPr="00E7325C">
        <w:rPr>
          <w:rFonts w:asciiTheme="minorHAnsi" w:hAnsiTheme="minorHAnsi" w:cstheme="minorHAnsi"/>
          <w:spacing w:val="-48"/>
        </w:rPr>
        <w:t xml:space="preserve"> </w:t>
      </w:r>
      <w:r w:rsidR="00B562DE" w:rsidRPr="00E7325C">
        <w:rPr>
          <w:rFonts w:asciiTheme="minorHAnsi" w:hAnsiTheme="minorHAnsi" w:cstheme="minorHAnsi"/>
        </w:rPr>
        <w:t>el</w:t>
      </w:r>
      <w:r w:rsidR="00B562DE" w:rsidRPr="00E7325C">
        <w:rPr>
          <w:rFonts w:asciiTheme="minorHAnsi" w:hAnsiTheme="minorHAnsi" w:cstheme="minorHAnsi"/>
          <w:spacing w:val="37"/>
        </w:rPr>
        <w:t xml:space="preserve"> </w:t>
      </w:r>
      <w:r w:rsidR="00B562DE" w:rsidRPr="00E7325C">
        <w:rPr>
          <w:rFonts w:asciiTheme="minorHAnsi" w:hAnsiTheme="minorHAnsi" w:cstheme="minorHAnsi"/>
        </w:rPr>
        <w:t>derecho</w:t>
      </w:r>
      <w:r w:rsidR="00B562DE" w:rsidRPr="00E7325C">
        <w:rPr>
          <w:rFonts w:asciiTheme="minorHAnsi" w:hAnsiTheme="minorHAnsi" w:cstheme="minorHAnsi"/>
          <w:spacing w:val="38"/>
        </w:rPr>
        <w:t xml:space="preserve"> </w:t>
      </w:r>
      <w:r w:rsidR="00B562DE" w:rsidRPr="00E7325C">
        <w:rPr>
          <w:rFonts w:asciiTheme="minorHAnsi" w:hAnsiTheme="minorHAnsi" w:cstheme="minorHAnsi"/>
        </w:rPr>
        <w:t>a:</w:t>
      </w:r>
      <w:r w:rsidR="00B562DE" w:rsidRPr="00E7325C">
        <w:rPr>
          <w:rFonts w:asciiTheme="minorHAnsi" w:hAnsiTheme="minorHAnsi" w:cstheme="minorHAnsi"/>
          <w:spacing w:val="34"/>
        </w:rPr>
        <w:t xml:space="preserve"> </w:t>
      </w:r>
      <w:r w:rsidR="00B562DE" w:rsidRPr="00E7325C">
        <w:rPr>
          <w:rFonts w:asciiTheme="minorHAnsi" w:hAnsiTheme="minorHAnsi" w:cstheme="minorHAnsi"/>
          <w:b/>
          <w:bCs/>
        </w:rPr>
        <w:t>(i)</w:t>
      </w:r>
      <w:r w:rsidR="00B562DE" w:rsidRPr="00E7325C">
        <w:rPr>
          <w:rFonts w:asciiTheme="minorHAnsi" w:hAnsiTheme="minorHAnsi" w:cstheme="minorHAnsi"/>
          <w:b/>
          <w:bCs/>
          <w:spacing w:val="40"/>
        </w:rPr>
        <w:t xml:space="preserve"> </w:t>
      </w:r>
      <w:r w:rsidR="00B562DE" w:rsidRPr="00E7325C">
        <w:rPr>
          <w:rFonts w:asciiTheme="minorHAnsi" w:hAnsiTheme="minorHAnsi" w:cstheme="minorHAnsi"/>
        </w:rPr>
        <w:t>Conocer,</w:t>
      </w:r>
      <w:r w:rsidR="00B562DE" w:rsidRPr="00E7325C">
        <w:rPr>
          <w:rFonts w:asciiTheme="minorHAnsi" w:hAnsiTheme="minorHAnsi" w:cstheme="minorHAnsi"/>
          <w:spacing w:val="37"/>
        </w:rPr>
        <w:t xml:space="preserve"> </w:t>
      </w:r>
      <w:r w:rsidR="00B562DE" w:rsidRPr="00E7325C">
        <w:rPr>
          <w:rFonts w:asciiTheme="minorHAnsi" w:hAnsiTheme="minorHAnsi" w:cstheme="minorHAnsi"/>
        </w:rPr>
        <w:t>actualizar</w:t>
      </w:r>
      <w:r w:rsidR="00B562DE" w:rsidRPr="00E7325C">
        <w:rPr>
          <w:rFonts w:asciiTheme="minorHAnsi" w:hAnsiTheme="minorHAnsi" w:cstheme="minorHAnsi"/>
          <w:spacing w:val="36"/>
        </w:rPr>
        <w:t xml:space="preserve"> </w:t>
      </w:r>
      <w:r w:rsidR="00B562DE" w:rsidRPr="00E7325C">
        <w:rPr>
          <w:rFonts w:asciiTheme="minorHAnsi" w:hAnsiTheme="minorHAnsi" w:cstheme="minorHAnsi"/>
        </w:rPr>
        <w:t>y</w:t>
      </w:r>
      <w:r w:rsidR="00B562DE" w:rsidRPr="00E7325C">
        <w:rPr>
          <w:rFonts w:asciiTheme="minorHAnsi" w:hAnsiTheme="minorHAnsi" w:cstheme="minorHAnsi"/>
          <w:spacing w:val="35"/>
        </w:rPr>
        <w:t xml:space="preserve"> </w:t>
      </w:r>
      <w:r w:rsidR="00B562DE" w:rsidRPr="00E7325C">
        <w:rPr>
          <w:rFonts w:asciiTheme="minorHAnsi" w:hAnsiTheme="minorHAnsi" w:cstheme="minorHAnsi"/>
        </w:rPr>
        <w:t>rectificar</w:t>
      </w:r>
      <w:r w:rsidR="00B562DE" w:rsidRPr="00E7325C">
        <w:rPr>
          <w:rFonts w:asciiTheme="minorHAnsi" w:hAnsiTheme="minorHAnsi" w:cstheme="minorHAnsi"/>
          <w:spacing w:val="35"/>
        </w:rPr>
        <w:t xml:space="preserve"> </w:t>
      </w:r>
      <w:r w:rsidR="00B562DE" w:rsidRPr="00E7325C">
        <w:rPr>
          <w:rFonts w:asciiTheme="minorHAnsi" w:hAnsiTheme="minorHAnsi" w:cstheme="minorHAnsi"/>
        </w:rPr>
        <w:t>datos</w:t>
      </w:r>
      <w:r w:rsidR="00B562DE" w:rsidRPr="00E7325C">
        <w:rPr>
          <w:rFonts w:asciiTheme="minorHAnsi" w:hAnsiTheme="minorHAnsi" w:cstheme="minorHAnsi"/>
          <w:spacing w:val="37"/>
        </w:rPr>
        <w:t xml:space="preserve"> </w:t>
      </w:r>
      <w:r w:rsidR="00B562DE" w:rsidRPr="00E7325C">
        <w:rPr>
          <w:rFonts w:asciiTheme="minorHAnsi" w:hAnsiTheme="minorHAnsi" w:cstheme="minorHAnsi"/>
        </w:rPr>
        <w:t>frente</w:t>
      </w:r>
      <w:r w:rsidR="00B562DE" w:rsidRPr="00E7325C">
        <w:rPr>
          <w:rFonts w:asciiTheme="minorHAnsi" w:hAnsiTheme="minorHAnsi" w:cstheme="minorHAnsi"/>
          <w:spacing w:val="39"/>
        </w:rPr>
        <w:t xml:space="preserve"> </w:t>
      </w:r>
      <w:r w:rsidR="00B562DE" w:rsidRPr="00E7325C">
        <w:rPr>
          <w:rFonts w:asciiTheme="minorHAnsi" w:hAnsiTheme="minorHAnsi" w:cstheme="minorHAnsi"/>
        </w:rPr>
        <w:t>a</w:t>
      </w:r>
      <w:r w:rsidR="00B562DE" w:rsidRPr="00E7325C">
        <w:rPr>
          <w:rFonts w:asciiTheme="minorHAnsi" w:hAnsiTheme="minorHAnsi" w:cstheme="minorHAnsi"/>
          <w:spacing w:val="34"/>
        </w:rPr>
        <w:t xml:space="preserve"> </w:t>
      </w:r>
      <w:r w:rsidR="00B562DE" w:rsidRPr="00E7325C">
        <w:rPr>
          <w:rFonts w:asciiTheme="minorHAnsi" w:hAnsiTheme="minorHAnsi" w:cstheme="minorHAnsi"/>
        </w:rPr>
        <w:t>los</w:t>
      </w:r>
      <w:r w:rsidR="00B562DE" w:rsidRPr="00E7325C">
        <w:rPr>
          <w:rFonts w:asciiTheme="minorHAnsi" w:hAnsiTheme="minorHAnsi" w:cstheme="minorHAnsi"/>
          <w:spacing w:val="37"/>
        </w:rPr>
        <w:t xml:space="preserve"> </w:t>
      </w:r>
      <w:r w:rsidR="00B562DE" w:rsidRPr="00E7325C">
        <w:rPr>
          <w:rFonts w:asciiTheme="minorHAnsi" w:hAnsiTheme="minorHAnsi" w:cstheme="minorHAnsi"/>
        </w:rPr>
        <w:t>responsables</w:t>
      </w:r>
      <w:r w:rsidR="00B562DE" w:rsidRPr="00E7325C">
        <w:rPr>
          <w:rFonts w:asciiTheme="minorHAnsi" w:hAnsiTheme="minorHAnsi" w:cstheme="minorHAnsi"/>
          <w:spacing w:val="39"/>
        </w:rPr>
        <w:t xml:space="preserve"> </w:t>
      </w:r>
      <w:r w:rsidR="00B562DE" w:rsidRPr="00E7325C">
        <w:rPr>
          <w:rFonts w:asciiTheme="minorHAnsi" w:hAnsiTheme="minorHAnsi" w:cstheme="minorHAnsi"/>
        </w:rPr>
        <w:t>o</w:t>
      </w:r>
      <w:r w:rsidR="00B562DE" w:rsidRPr="00E7325C">
        <w:rPr>
          <w:rFonts w:asciiTheme="minorHAnsi" w:hAnsiTheme="minorHAnsi" w:cstheme="minorHAnsi"/>
          <w:spacing w:val="40"/>
        </w:rPr>
        <w:t xml:space="preserve"> </w:t>
      </w:r>
      <w:r w:rsidR="00B562DE" w:rsidRPr="00E7325C">
        <w:rPr>
          <w:rFonts w:asciiTheme="minorHAnsi" w:hAnsiTheme="minorHAnsi" w:cstheme="minorHAnsi"/>
        </w:rPr>
        <w:t>encargados</w:t>
      </w:r>
      <w:r w:rsidR="00B562DE" w:rsidRPr="00E7325C">
        <w:rPr>
          <w:rFonts w:asciiTheme="minorHAnsi" w:hAnsiTheme="minorHAnsi" w:cstheme="minorHAnsi"/>
          <w:spacing w:val="41"/>
        </w:rPr>
        <w:t xml:space="preserve"> </w:t>
      </w:r>
      <w:r w:rsidR="00B562DE" w:rsidRPr="00E7325C">
        <w:rPr>
          <w:rFonts w:asciiTheme="minorHAnsi" w:hAnsiTheme="minorHAnsi" w:cstheme="minorHAnsi"/>
        </w:rPr>
        <w:t>del tratamiento.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Este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derecho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se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podrá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ejercer,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entre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otros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frente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a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datos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parciales,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inexactos,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incompletos, fraccionados, que induzcan a error, o aquellos cuyo tratamiento esté expresamente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prohibido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</w:rPr>
        <w:t>o</w:t>
      </w:r>
      <w:r w:rsidR="00B562DE" w:rsidRPr="00E7325C">
        <w:rPr>
          <w:rFonts w:asciiTheme="minorHAnsi" w:hAnsiTheme="minorHAnsi" w:cstheme="minorHAnsi"/>
          <w:spacing w:val="-2"/>
        </w:rPr>
        <w:t xml:space="preserve"> </w:t>
      </w:r>
      <w:r w:rsidR="00B562DE" w:rsidRPr="00E7325C">
        <w:rPr>
          <w:rFonts w:asciiTheme="minorHAnsi" w:hAnsiTheme="minorHAnsi" w:cstheme="minorHAnsi"/>
        </w:rPr>
        <w:t>no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</w:rPr>
        <w:t>haya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</w:rPr>
        <w:t>sido</w:t>
      </w:r>
      <w:r w:rsidR="00B562DE" w:rsidRPr="00E7325C">
        <w:rPr>
          <w:rFonts w:asciiTheme="minorHAnsi" w:hAnsiTheme="minorHAnsi" w:cstheme="minorHAnsi"/>
          <w:spacing w:val="-4"/>
        </w:rPr>
        <w:t xml:space="preserve"> </w:t>
      </w:r>
      <w:r w:rsidR="00B562DE" w:rsidRPr="00E7325C">
        <w:rPr>
          <w:rFonts w:asciiTheme="minorHAnsi" w:hAnsiTheme="minorHAnsi" w:cstheme="minorHAnsi"/>
        </w:rPr>
        <w:t>autorizado;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  <w:b/>
          <w:bCs/>
        </w:rPr>
        <w:t>(ii)</w:t>
      </w:r>
      <w:r w:rsidR="00B562DE" w:rsidRPr="00E7325C">
        <w:rPr>
          <w:rFonts w:asciiTheme="minorHAnsi" w:hAnsiTheme="minorHAnsi" w:cstheme="minorHAnsi"/>
          <w:b/>
          <w:bCs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</w:rPr>
        <w:t>solicitar</w:t>
      </w:r>
      <w:r w:rsidR="00B562DE" w:rsidRPr="00E7325C">
        <w:rPr>
          <w:rFonts w:asciiTheme="minorHAnsi" w:hAnsiTheme="minorHAnsi" w:cstheme="minorHAnsi"/>
          <w:spacing w:val="-6"/>
        </w:rPr>
        <w:t xml:space="preserve"> </w:t>
      </w:r>
      <w:r w:rsidR="00B562DE" w:rsidRPr="00E7325C">
        <w:rPr>
          <w:rFonts w:asciiTheme="minorHAnsi" w:hAnsiTheme="minorHAnsi" w:cstheme="minorHAnsi"/>
        </w:rPr>
        <w:t>prueba</w:t>
      </w:r>
      <w:r w:rsidR="00B562DE" w:rsidRPr="00E7325C">
        <w:rPr>
          <w:rFonts w:asciiTheme="minorHAnsi" w:hAnsiTheme="minorHAnsi" w:cstheme="minorHAnsi"/>
          <w:spacing w:val="-4"/>
        </w:rPr>
        <w:t xml:space="preserve"> </w:t>
      </w:r>
      <w:r w:rsidR="00B562DE" w:rsidRPr="00E7325C">
        <w:rPr>
          <w:rFonts w:asciiTheme="minorHAnsi" w:hAnsiTheme="minorHAnsi" w:cstheme="minorHAnsi"/>
        </w:rPr>
        <w:t>de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</w:rPr>
        <w:t>la</w:t>
      </w:r>
      <w:r w:rsidR="00B562DE" w:rsidRPr="00E7325C">
        <w:rPr>
          <w:rFonts w:asciiTheme="minorHAnsi" w:hAnsiTheme="minorHAnsi" w:cstheme="minorHAnsi"/>
          <w:spacing w:val="-6"/>
        </w:rPr>
        <w:t xml:space="preserve"> </w:t>
      </w:r>
      <w:r w:rsidR="00B562DE" w:rsidRPr="00E7325C">
        <w:rPr>
          <w:rFonts w:asciiTheme="minorHAnsi" w:hAnsiTheme="minorHAnsi" w:cstheme="minorHAnsi"/>
        </w:rPr>
        <w:t>autorización</w:t>
      </w:r>
      <w:r w:rsidR="00B562DE" w:rsidRPr="00E7325C">
        <w:rPr>
          <w:rFonts w:asciiTheme="minorHAnsi" w:hAnsiTheme="minorHAnsi" w:cstheme="minorHAnsi"/>
          <w:spacing w:val="-7"/>
        </w:rPr>
        <w:t xml:space="preserve"> </w:t>
      </w:r>
      <w:r w:rsidR="00B562DE" w:rsidRPr="00E7325C">
        <w:rPr>
          <w:rFonts w:asciiTheme="minorHAnsi" w:hAnsiTheme="minorHAnsi" w:cstheme="minorHAnsi"/>
        </w:rPr>
        <w:t>otorgada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</w:rPr>
        <w:t>al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</w:rPr>
        <w:t>responsable</w:t>
      </w:r>
      <w:r w:rsidR="00B562DE" w:rsidRPr="00E7325C">
        <w:rPr>
          <w:rFonts w:asciiTheme="minorHAnsi" w:hAnsiTheme="minorHAnsi" w:cstheme="minorHAnsi"/>
          <w:spacing w:val="-2"/>
        </w:rPr>
        <w:t xml:space="preserve"> </w:t>
      </w:r>
      <w:r w:rsidR="00B562DE" w:rsidRPr="00E7325C">
        <w:rPr>
          <w:rFonts w:asciiTheme="minorHAnsi" w:hAnsiTheme="minorHAnsi" w:cstheme="minorHAnsi"/>
        </w:rPr>
        <w:t>del</w:t>
      </w:r>
      <w:r w:rsidR="00B562DE" w:rsidRPr="00E7325C">
        <w:rPr>
          <w:rFonts w:asciiTheme="minorHAnsi" w:hAnsiTheme="minorHAnsi" w:cstheme="minorHAnsi"/>
          <w:spacing w:val="-47"/>
        </w:rPr>
        <w:t xml:space="preserve"> </w:t>
      </w:r>
      <w:r w:rsidR="00B562DE" w:rsidRPr="00E7325C">
        <w:rPr>
          <w:rFonts w:asciiTheme="minorHAnsi" w:hAnsiTheme="minorHAnsi" w:cstheme="minorHAnsi"/>
        </w:rPr>
        <w:t>tratamiento salvo cuando expresamente se exceptúe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como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requisito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para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el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tratamiento;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  <w:b/>
          <w:bCs/>
        </w:rPr>
        <w:t>(iii)</w:t>
      </w:r>
      <w:r w:rsidR="00B562DE" w:rsidRPr="00E7325C">
        <w:rPr>
          <w:rFonts w:asciiTheme="minorHAnsi" w:hAnsiTheme="minorHAnsi" w:cstheme="minorHAnsi"/>
          <w:b/>
          <w:bCs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ser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informado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por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el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responsable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del tratamiento o el encargado del tratamiento, previa solicitud,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 xml:space="preserve">respecto del uso que le ha dado a mis datos; </w:t>
      </w:r>
      <w:r w:rsidR="00B562DE" w:rsidRPr="00E7325C">
        <w:rPr>
          <w:rFonts w:asciiTheme="minorHAnsi" w:hAnsiTheme="minorHAnsi" w:cstheme="minorHAnsi"/>
          <w:b/>
          <w:bCs/>
        </w:rPr>
        <w:t xml:space="preserve">(iv) </w:t>
      </w:r>
      <w:r w:rsidR="00B562DE" w:rsidRPr="00E7325C">
        <w:rPr>
          <w:rFonts w:asciiTheme="minorHAnsi" w:hAnsiTheme="minorHAnsi" w:cstheme="minorHAnsi"/>
        </w:rPr>
        <w:t>presentar ante la Superintendencia de Industria y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</w:rPr>
        <w:t>Comercio quejas por infracciones al régimen de protección de datos</w:t>
      </w:r>
      <w:r w:rsidR="00B562DE" w:rsidRPr="00E7325C">
        <w:rPr>
          <w:rFonts w:asciiTheme="minorHAnsi" w:hAnsiTheme="minorHAnsi" w:cstheme="minorHAnsi"/>
          <w:b/>
          <w:bCs/>
        </w:rPr>
        <w:t xml:space="preserve">; (v) </w:t>
      </w:r>
      <w:r w:rsidR="00B562DE" w:rsidRPr="00E7325C">
        <w:rPr>
          <w:rFonts w:asciiTheme="minorHAnsi" w:hAnsiTheme="minorHAnsi" w:cstheme="minorHAnsi"/>
        </w:rPr>
        <w:t>revocar la autorización y/o</w:t>
      </w:r>
      <w:r w:rsidR="00B562DE" w:rsidRPr="00E7325C">
        <w:rPr>
          <w:rFonts w:asciiTheme="minorHAnsi" w:hAnsiTheme="minorHAnsi" w:cstheme="minorHAnsi"/>
          <w:spacing w:val="1"/>
        </w:rPr>
        <w:t xml:space="preserve"> </w:t>
      </w:r>
      <w:r w:rsidR="00B562DE" w:rsidRPr="00E7325C">
        <w:rPr>
          <w:rFonts w:asciiTheme="minorHAnsi" w:hAnsiTheme="minorHAnsi" w:cstheme="minorHAnsi"/>
          <w:spacing w:val="-1"/>
        </w:rPr>
        <w:t>solicitar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  <w:spacing w:val="-1"/>
        </w:rPr>
        <w:t>la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  <w:spacing w:val="-1"/>
        </w:rPr>
        <w:t>supresión</w:t>
      </w:r>
      <w:r w:rsidR="00B562DE" w:rsidRPr="00E7325C">
        <w:rPr>
          <w:rFonts w:asciiTheme="minorHAnsi" w:hAnsiTheme="minorHAnsi" w:cstheme="minorHAnsi"/>
          <w:spacing w:val="-10"/>
        </w:rPr>
        <w:t xml:space="preserve"> </w:t>
      </w:r>
      <w:r w:rsidR="00B562DE" w:rsidRPr="00E7325C">
        <w:rPr>
          <w:rFonts w:asciiTheme="minorHAnsi" w:hAnsiTheme="minorHAnsi" w:cstheme="minorHAnsi"/>
          <w:spacing w:val="-1"/>
        </w:rPr>
        <w:t>de</w:t>
      </w:r>
      <w:r w:rsidR="00B562DE" w:rsidRPr="00E7325C">
        <w:rPr>
          <w:rFonts w:asciiTheme="minorHAnsi" w:hAnsiTheme="minorHAnsi" w:cstheme="minorHAnsi"/>
          <w:spacing w:val="-11"/>
        </w:rPr>
        <w:t xml:space="preserve"> </w:t>
      </w:r>
      <w:r w:rsidR="00B562DE" w:rsidRPr="00E7325C">
        <w:rPr>
          <w:rFonts w:asciiTheme="minorHAnsi" w:hAnsiTheme="minorHAnsi" w:cstheme="minorHAnsi"/>
        </w:rPr>
        <w:t>él</w:t>
      </w:r>
      <w:r w:rsidR="00B562DE" w:rsidRPr="00E7325C">
        <w:rPr>
          <w:rFonts w:asciiTheme="minorHAnsi" w:hAnsiTheme="minorHAnsi" w:cstheme="minorHAnsi"/>
          <w:spacing w:val="-9"/>
        </w:rPr>
        <w:t xml:space="preserve"> </w:t>
      </w:r>
      <w:r w:rsidR="00B562DE" w:rsidRPr="00E7325C">
        <w:rPr>
          <w:rFonts w:asciiTheme="minorHAnsi" w:hAnsiTheme="minorHAnsi" w:cstheme="minorHAnsi"/>
        </w:rPr>
        <w:t>(los)</w:t>
      </w:r>
      <w:r w:rsidR="00B562DE" w:rsidRPr="00E7325C">
        <w:rPr>
          <w:rFonts w:asciiTheme="minorHAnsi" w:hAnsiTheme="minorHAnsi" w:cstheme="minorHAnsi"/>
          <w:spacing w:val="-9"/>
        </w:rPr>
        <w:t xml:space="preserve"> </w:t>
      </w:r>
      <w:r w:rsidR="00B562DE" w:rsidRPr="00E7325C">
        <w:rPr>
          <w:rFonts w:asciiTheme="minorHAnsi" w:hAnsiTheme="minorHAnsi" w:cstheme="minorHAnsi"/>
        </w:rPr>
        <w:t>dato(s)</w:t>
      </w:r>
      <w:r w:rsidR="00B562DE" w:rsidRPr="00E7325C">
        <w:rPr>
          <w:rFonts w:asciiTheme="minorHAnsi" w:hAnsiTheme="minorHAnsi" w:cstheme="minorHAnsi"/>
          <w:spacing w:val="-9"/>
        </w:rPr>
        <w:t xml:space="preserve"> </w:t>
      </w:r>
      <w:r w:rsidR="00B562DE" w:rsidRPr="00E7325C">
        <w:rPr>
          <w:rFonts w:asciiTheme="minorHAnsi" w:hAnsiTheme="minorHAnsi" w:cstheme="minorHAnsi"/>
        </w:rPr>
        <w:t>cuando</w:t>
      </w:r>
      <w:r w:rsidR="00B562DE" w:rsidRPr="00E7325C">
        <w:rPr>
          <w:rFonts w:asciiTheme="minorHAnsi" w:hAnsiTheme="minorHAnsi" w:cstheme="minorHAnsi"/>
          <w:spacing w:val="-11"/>
        </w:rPr>
        <w:t xml:space="preserve"> </w:t>
      </w:r>
      <w:r w:rsidR="00B562DE" w:rsidRPr="00E7325C">
        <w:rPr>
          <w:rFonts w:asciiTheme="minorHAnsi" w:hAnsiTheme="minorHAnsi" w:cstheme="minorHAnsi"/>
        </w:rPr>
        <w:t>en</w:t>
      </w:r>
      <w:r w:rsidR="00B562DE" w:rsidRPr="00E7325C">
        <w:rPr>
          <w:rFonts w:asciiTheme="minorHAnsi" w:hAnsiTheme="minorHAnsi" w:cstheme="minorHAnsi"/>
          <w:spacing w:val="-13"/>
        </w:rPr>
        <w:t xml:space="preserve"> </w:t>
      </w:r>
      <w:r w:rsidR="00B562DE" w:rsidRPr="00E7325C">
        <w:rPr>
          <w:rFonts w:asciiTheme="minorHAnsi" w:hAnsiTheme="minorHAnsi" w:cstheme="minorHAnsi"/>
        </w:rPr>
        <w:t>el</w:t>
      </w:r>
      <w:r w:rsidR="00B562DE" w:rsidRPr="00E7325C">
        <w:rPr>
          <w:rFonts w:asciiTheme="minorHAnsi" w:hAnsiTheme="minorHAnsi" w:cstheme="minorHAnsi"/>
          <w:spacing w:val="-9"/>
        </w:rPr>
        <w:t xml:space="preserve"> </w:t>
      </w:r>
      <w:r w:rsidR="00B562DE" w:rsidRPr="00E7325C">
        <w:rPr>
          <w:rFonts w:asciiTheme="minorHAnsi" w:hAnsiTheme="minorHAnsi" w:cstheme="minorHAnsi"/>
        </w:rPr>
        <w:t>tratamiento</w:t>
      </w:r>
      <w:r w:rsidR="00B562DE" w:rsidRPr="00E7325C">
        <w:rPr>
          <w:rFonts w:asciiTheme="minorHAnsi" w:hAnsiTheme="minorHAnsi" w:cstheme="minorHAnsi"/>
          <w:spacing w:val="-7"/>
        </w:rPr>
        <w:t xml:space="preserve"> </w:t>
      </w:r>
      <w:r w:rsidR="00B562DE" w:rsidRPr="00E7325C">
        <w:rPr>
          <w:rFonts w:asciiTheme="minorHAnsi" w:hAnsiTheme="minorHAnsi" w:cstheme="minorHAnsi"/>
        </w:rPr>
        <w:t>no</w:t>
      </w:r>
      <w:r w:rsidR="00B562DE" w:rsidRPr="00E7325C">
        <w:rPr>
          <w:rFonts w:asciiTheme="minorHAnsi" w:hAnsiTheme="minorHAnsi" w:cstheme="minorHAnsi"/>
          <w:spacing w:val="-8"/>
        </w:rPr>
        <w:t xml:space="preserve"> </w:t>
      </w:r>
      <w:r w:rsidR="00B562DE" w:rsidRPr="00E7325C">
        <w:rPr>
          <w:rFonts w:asciiTheme="minorHAnsi" w:hAnsiTheme="minorHAnsi" w:cstheme="minorHAnsi"/>
        </w:rPr>
        <w:t>se</w:t>
      </w:r>
      <w:r w:rsidR="00B562DE" w:rsidRPr="00E7325C">
        <w:rPr>
          <w:rFonts w:asciiTheme="minorHAnsi" w:hAnsiTheme="minorHAnsi" w:cstheme="minorHAnsi"/>
          <w:spacing w:val="-9"/>
        </w:rPr>
        <w:t xml:space="preserve"> </w:t>
      </w:r>
      <w:r w:rsidR="00B562DE" w:rsidRPr="00E7325C">
        <w:rPr>
          <w:rFonts w:asciiTheme="minorHAnsi" w:hAnsiTheme="minorHAnsi" w:cstheme="minorHAnsi"/>
        </w:rPr>
        <w:t>respeten</w:t>
      </w:r>
      <w:r w:rsidR="00B562DE" w:rsidRPr="00E7325C">
        <w:rPr>
          <w:rFonts w:asciiTheme="minorHAnsi" w:hAnsiTheme="minorHAnsi" w:cstheme="minorHAnsi"/>
          <w:spacing w:val="-12"/>
        </w:rPr>
        <w:t xml:space="preserve"> </w:t>
      </w:r>
      <w:r w:rsidR="00B562DE" w:rsidRPr="00E7325C">
        <w:rPr>
          <w:rFonts w:asciiTheme="minorHAnsi" w:hAnsiTheme="minorHAnsi" w:cstheme="minorHAnsi"/>
        </w:rPr>
        <w:t>los</w:t>
      </w:r>
      <w:r w:rsidR="00B562DE" w:rsidRPr="00E7325C">
        <w:rPr>
          <w:rFonts w:asciiTheme="minorHAnsi" w:hAnsiTheme="minorHAnsi" w:cstheme="minorHAnsi"/>
          <w:spacing w:val="-10"/>
        </w:rPr>
        <w:t xml:space="preserve"> </w:t>
      </w:r>
      <w:r w:rsidR="00B562DE" w:rsidRPr="00E7325C">
        <w:rPr>
          <w:rFonts w:asciiTheme="minorHAnsi" w:hAnsiTheme="minorHAnsi" w:cstheme="minorHAnsi"/>
        </w:rPr>
        <w:t>principios,</w:t>
      </w:r>
      <w:r w:rsidR="00B562DE" w:rsidRPr="00E7325C">
        <w:rPr>
          <w:rFonts w:asciiTheme="minorHAnsi" w:hAnsiTheme="minorHAnsi" w:cstheme="minorHAnsi"/>
          <w:spacing w:val="-9"/>
        </w:rPr>
        <w:t xml:space="preserve"> </w:t>
      </w:r>
      <w:r w:rsidR="00B562DE" w:rsidRPr="00E7325C">
        <w:rPr>
          <w:rFonts w:asciiTheme="minorHAnsi" w:hAnsiTheme="minorHAnsi" w:cstheme="minorHAnsi"/>
        </w:rPr>
        <w:t>derechos</w:t>
      </w:r>
      <w:r w:rsidR="00B562DE" w:rsidRPr="00E7325C">
        <w:rPr>
          <w:rFonts w:asciiTheme="minorHAnsi" w:hAnsiTheme="minorHAnsi" w:cstheme="minorHAnsi"/>
          <w:spacing w:val="-47"/>
        </w:rPr>
        <w:t xml:space="preserve"> </w:t>
      </w:r>
      <w:r w:rsidR="00B562DE" w:rsidRPr="00E7325C">
        <w:rPr>
          <w:rFonts w:asciiTheme="minorHAnsi" w:hAnsiTheme="minorHAnsi" w:cstheme="minorHAnsi"/>
        </w:rPr>
        <w:t>y</w:t>
      </w:r>
      <w:r w:rsidR="00B562DE" w:rsidRPr="00E7325C">
        <w:rPr>
          <w:rFonts w:asciiTheme="minorHAnsi" w:hAnsiTheme="minorHAnsi" w:cstheme="minorHAnsi"/>
          <w:spacing w:val="-2"/>
        </w:rPr>
        <w:t xml:space="preserve"> </w:t>
      </w:r>
      <w:r w:rsidR="00B562DE" w:rsidRPr="00E7325C">
        <w:rPr>
          <w:rFonts w:asciiTheme="minorHAnsi" w:hAnsiTheme="minorHAnsi" w:cstheme="minorHAnsi"/>
        </w:rPr>
        <w:t>garantías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</w:rPr>
        <w:t>constitucionales</w:t>
      </w:r>
      <w:r w:rsidR="00B562DE" w:rsidRPr="00E7325C">
        <w:rPr>
          <w:rFonts w:asciiTheme="minorHAnsi" w:hAnsiTheme="minorHAnsi" w:cstheme="minorHAnsi"/>
          <w:spacing w:val="-2"/>
        </w:rPr>
        <w:t xml:space="preserve"> </w:t>
      </w:r>
      <w:r w:rsidR="00B562DE" w:rsidRPr="00E7325C">
        <w:rPr>
          <w:rFonts w:asciiTheme="minorHAnsi" w:hAnsiTheme="minorHAnsi" w:cstheme="minorHAnsi"/>
        </w:rPr>
        <w:t>y</w:t>
      </w:r>
      <w:r w:rsidR="00B562DE" w:rsidRPr="00E7325C">
        <w:rPr>
          <w:rFonts w:asciiTheme="minorHAnsi" w:hAnsiTheme="minorHAnsi" w:cstheme="minorHAnsi"/>
          <w:spacing w:val="-2"/>
        </w:rPr>
        <w:t xml:space="preserve"> </w:t>
      </w:r>
      <w:r w:rsidR="00B562DE" w:rsidRPr="00E7325C">
        <w:rPr>
          <w:rFonts w:asciiTheme="minorHAnsi" w:hAnsiTheme="minorHAnsi" w:cstheme="minorHAnsi"/>
        </w:rPr>
        <w:t>legales,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  <w:b/>
          <w:bCs/>
        </w:rPr>
        <w:t>(vi)</w:t>
      </w:r>
      <w:r w:rsidR="00B562DE" w:rsidRPr="00E7325C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B562DE" w:rsidRPr="00E7325C">
        <w:rPr>
          <w:rFonts w:asciiTheme="minorHAnsi" w:hAnsiTheme="minorHAnsi" w:cstheme="minorHAnsi"/>
        </w:rPr>
        <w:t>acceder</w:t>
      </w:r>
      <w:r w:rsidR="00B562DE" w:rsidRPr="00E7325C">
        <w:rPr>
          <w:rFonts w:asciiTheme="minorHAnsi" w:hAnsiTheme="minorHAnsi" w:cstheme="minorHAnsi"/>
          <w:spacing w:val="-4"/>
        </w:rPr>
        <w:t xml:space="preserve"> </w:t>
      </w:r>
      <w:r w:rsidR="00B562DE" w:rsidRPr="00E7325C">
        <w:rPr>
          <w:rFonts w:asciiTheme="minorHAnsi" w:hAnsiTheme="minorHAnsi" w:cstheme="minorHAnsi"/>
        </w:rPr>
        <w:t>en</w:t>
      </w:r>
      <w:r w:rsidR="00B562DE" w:rsidRPr="00E7325C">
        <w:rPr>
          <w:rFonts w:asciiTheme="minorHAnsi" w:hAnsiTheme="minorHAnsi" w:cstheme="minorHAnsi"/>
          <w:spacing w:val="-6"/>
        </w:rPr>
        <w:t xml:space="preserve"> </w:t>
      </w:r>
      <w:r w:rsidR="00B562DE" w:rsidRPr="00E7325C">
        <w:rPr>
          <w:rFonts w:asciiTheme="minorHAnsi" w:hAnsiTheme="minorHAnsi" w:cstheme="minorHAnsi"/>
        </w:rPr>
        <w:t>forma</w:t>
      </w:r>
      <w:r w:rsidR="00B562DE" w:rsidRPr="00E7325C">
        <w:rPr>
          <w:rFonts w:asciiTheme="minorHAnsi" w:hAnsiTheme="minorHAnsi" w:cstheme="minorHAnsi"/>
          <w:spacing w:val="-1"/>
        </w:rPr>
        <w:t xml:space="preserve"> </w:t>
      </w:r>
      <w:r w:rsidR="00B562DE" w:rsidRPr="00E7325C">
        <w:rPr>
          <w:rFonts w:asciiTheme="minorHAnsi" w:hAnsiTheme="minorHAnsi" w:cstheme="minorHAnsi"/>
        </w:rPr>
        <w:t>gratuita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</w:rPr>
        <w:t>a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</w:rPr>
        <w:t>mis</w:t>
      </w:r>
      <w:r w:rsidR="00B562DE" w:rsidRPr="00E7325C">
        <w:rPr>
          <w:rFonts w:asciiTheme="minorHAnsi" w:hAnsiTheme="minorHAnsi" w:cstheme="minorHAnsi"/>
          <w:spacing w:val="-4"/>
        </w:rPr>
        <w:t xml:space="preserve"> </w:t>
      </w:r>
      <w:r w:rsidR="00B562DE" w:rsidRPr="00E7325C">
        <w:rPr>
          <w:rFonts w:asciiTheme="minorHAnsi" w:hAnsiTheme="minorHAnsi" w:cstheme="minorHAnsi"/>
        </w:rPr>
        <w:t>datos</w:t>
      </w:r>
      <w:r w:rsidR="00B562DE" w:rsidRPr="00E7325C">
        <w:rPr>
          <w:rFonts w:asciiTheme="minorHAnsi" w:hAnsiTheme="minorHAnsi" w:cstheme="minorHAnsi"/>
          <w:spacing w:val="-5"/>
        </w:rPr>
        <w:t xml:space="preserve"> </w:t>
      </w:r>
      <w:r w:rsidR="00B562DE" w:rsidRPr="00E7325C">
        <w:rPr>
          <w:rFonts w:asciiTheme="minorHAnsi" w:hAnsiTheme="minorHAnsi" w:cstheme="minorHAnsi"/>
        </w:rPr>
        <w:t>que hayan</w:t>
      </w:r>
      <w:r w:rsidR="00B562DE" w:rsidRPr="00E7325C">
        <w:rPr>
          <w:rFonts w:asciiTheme="minorHAnsi" w:hAnsiTheme="minorHAnsi" w:cstheme="minorHAnsi"/>
          <w:spacing w:val="-3"/>
        </w:rPr>
        <w:t xml:space="preserve"> </w:t>
      </w:r>
      <w:r w:rsidR="00B562DE" w:rsidRPr="00E7325C">
        <w:rPr>
          <w:rFonts w:asciiTheme="minorHAnsi" w:hAnsiTheme="minorHAnsi" w:cstheme="minorHAnsi"/>
        </w:rPr>
        <w:t>sido</w:t>
      </w:r>
      <w:r w:rsidR="00B562DE" w:rsidRPr="00E7325C">
        <w:rPr>
          <w:rFonts w:asciiTheme="minorHAnsi" w:hAnsiTheme="minorHAnsi" w:cstheme="minorHAnsi"/>
          <w:spacing w:val="-2"/>
        </w:rPr>
        <w:t xml:space="preserve"> </w:t>
      </w:r>
      <w:r w:rsidR="00B562DE" w:rsidRPr="00E7325C">
        <w:rPr>
          <w:rFonts w:asciiTheme="minorHAnsi" w:hAnsiTheme="minorHAnsi" w:cstheme="minorHAnsi"/>
        </w:rPr>
        <w:t>objeto</w:t>
      </w:r>
      <w:r w:rsidR="00B562DE" w:rsidRPr="00E7325C">
        <w:rPr>
          <w:rFonts w:asciiTheme="minorHAnsi" w:hAnsiTheme="minorHAnsi" w:cstheme="minorHAnsi"/>
          <w:spacing w:val="-47"/>
        </w:rPr>
        <w:t xml:space="preserve"> </w:t>
      </w:r>
      <w:r w:rsidR="00B562DE" w:rsidRPr="00E7325C">
        <w:rPr>
          <w:rFonts w:asciiTheme="minorHAnsi" w:hAnsiTheme="minorHAnsi" w:cstheme="minorHAnsi"/>
        </w:rPr>
        <w:t>de</w:t>
      </w:r>
      <w:r w:rsidR="00B562DE" w:rsidRPr="00E7325C">
        <w:rPr>
          <w:rFonts w:asciiTheme="minorHAnsi" w:hAnsiTheme="minorHAnsi" w:cstheme="minorHAnsi"/>
          <w:spacing w:val="-7"/>
        </w:rPr>
        <w:t xml:space="preserve"> </w:t>
      </w:r>
      <w:r w:rsidR="00B562DE" w:rsidRPr="00E7325C">
        <w:rPr>
          <w:rFonts w:asciiTheme="minorHAnsi" w:hAnsiTheme="minorHAnsi" w:cstheme="minorHAnsi"/>
        </w:rPr>
        <w:t>Tratamiento.</w:t>
      </w:r>
    </w:p>
    <w:p w14:paraId="0E27B00A" w14:textId="77777777" w:rsidR="001445B5" w:rsidRPr="00E7325C" w:rsidRDefault="001445B5" w:rsidP="00E7325C">
      <w:pPr>
        <w:pStyle w:val="Textoindependiente"/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37DE4607" w14:textId="46034DE6" w:rsidR="001445B5" w:rsidRPr="00E7325C" w:rsidRDefault="00B37B25" w:rsidP="00E7325C">
      <w:pPr>
        <w:pStyle w:val="Textoindependiente"/>
        <w:spacing w:line="360" w:lineRule="auto"/>
        <w:ind w:left="100" w:right="160"/>
        <w:jc w:val="both"/>
        <w:rPr>
          <w:rFonts w:asciiTheme="minorHAnsi" w:hAnsiTheme="minorHAnsi" w:cstheme="minorHAnsi"/>
          <w:highlight w:val="yellow"/>
        </w:rPr>
      </w:pPr>
      <w:r w:rsidRPr="00E7325C">
        <w:rPr>
          <w:rFonts w:asciiTheme="minorHAnsi" w:hAnsiTheme="minorHAnsi" w:cstheme="minorHAnsi"/>
        </w:rPr>
        <w:t>Doy constancia que la autorización, para el uso de mis datos otorgada con la suscripción de este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documento,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servirá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para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la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verificación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a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través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de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mecanismos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de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consulta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empleados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Pr="00E7325C">
        <w:rPr>
          <w:rFonts w:asciiTheme="minorHAnsi" w:hAnsiTheme="minorHAnsi" w:cstheme="minorHAnsi"/>
        </w:rPr>
        <w:t>por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="00BF045B" w:rsidRPr="00E7325C">
        <w:rPr>
          <w:rFonts w:asciiTheme="minorHAnsi" w:hAnsiTheme="minorHAnsi" w:cstheme="minorHAnsi"/>
          <w:b/>
          <w:bCs/>
          <w:spacing w:val="1"/>
        </w:rPr>
        <w:t xml:space="preserve">G&amp;G </w:t>
      </w:r>
      <w:r w:rsidR="00BF045B" w:rsidRPr="00E7325C">
        <w:rPr>
          <w:rFonts w:asciiTheme="minorHAnsi" w:hAnsiTheme="minorHAnsi" w:cstheme="minorHAnsi"/>
          <w:b/>
          <w:bCs/>
          <w:spacing w:val="1"/>
        </w:rPr>
        <w:lastRenderedPageBreak/>
        <w:t>ASOCIADOS INGENIEROS CIVILES SAS</w:t>
      </w:r>
      <w:r w:rsidR="0038150A">
        <w:rPr>
          <w:rFonts w:asciiTheme="minorHAnsi" w:hAnsiTheme="minorHAnsi" w:cstheme="minorHAnsi"/>
          <w:b/>
          <w:bCs/>
          <w:spacing w:val="1"/>
        </w:rPr>
        <w:t xml:space="preserve"> Y ALIANZA FIDUCIARIA S.A.</w:t>
      </w:r>
      <w:r w:rsidRPr="00E7325C">
        <w:rPr>
          <w:rFonts w:asciiTheme="minorHAnsi" w:hAnsiTheme="minorHAnsi" w:cstheme="minorHAnsi"/>
        </w:rPr>
        <w:t xml:space="preserve">, por lo </w:t>
      </w:r>
      <w:r w:rsidR="00B562DE" w:rsidRPr="00E7325C">
        <w:rPr>
          <w:rFonts w:asciiTheme="minorHAnsi" w:hAnsiTheme="minorHAnsi" w:cstheme="minorHAnsi"/>
        </w:rPr>
        <w:t>tanto,</w:t>
      </w:r>
      <w:r w:rsidRPr="00E7325C">
        <w:rPr>
          <w:rFonts w:asciiTheme="minorHAnsi" w:hAnsiTheme="minorHAnsi" w:cstheme="minorHAnsi"/>
        </w:rPr>
        <w:t xml:space="preserve"> no surtirá ningún efecto de vinculación laboral y/o comercial con</w:t>
      </w:r>
      <w:r w:rsidRPr="00E7325C">
        <w:rPr>
          <w:rFonts w:asciiTheme="minorHAnsi" w:hAnsiTheme="minorHAnsi" w:cstheme="minorHAnsi"/>
          <w:spacing w:val="1"/>
        </w:rPr>
        <w:t xml:space="preserve"> </w:t>
      </w:r>
      <w:r w:rsidR="00BF045B" w:rsidRPr="00E7325C">
        <w:rPr>
          <w:rFonts w:asciiTheme="minorHAnsi" w:hAnsiTheme="minorHAnsi" w:cstheme="minorHAnsi"/>
          <w:b/>
          <w:bCs/>
          <w:spacing w:val="1"/>
        </w:rPr>
        <w:t>G&amp;G ASOCIADOS INGENIEROS CIVILES SAS</w:t>
      </w:r>
      <w:r w:rsidR="0038150A">
        <w:rPr>
          <w:rFonts w:asciiTheme="minorHAnsi" w:hAnsiTheme="minorHAnsi" w:cstheme="minorHAnsi"/>
          <w:b/>
          <w:bCs/>
          <w:spacing w:val="1"/>
        </w:rPr>
        <w:t xml:space="preserve"> Y ALIANZA FIDUCIARIA S.A.</w:t>
      </w:r>
    </w:p>
    <w:p w14:paraId="60061E4C" w14:textId="77777777" w:rsidR="001445B5" w:rsidRDefault="001445B5" w:rsidP="00E7325C">
      <w:pPr>
        <w:pStyle w:val="Textoindependiente"/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22D2AC55" w14:textId="77777777" w:rsidR="00E7325C" w:rsidRPr="00E7325C" w:rsidRDefault="00E7325C" w:rsidP="00E7325C">
      <w:pPr>
        <w:pStyle w:val="Textoindependiente"/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58CD5FBB" w14:textId="77777777" w:rsidR="001445B5" w:rsidRPr="00E7325C" w:rsidRDefault="00B37B25" w:rsidP="00E7325C">
      <w:pPr>
        <w:pStyle w:val="Textoindependiente"/>
        <w:spacing w:line="360" w:lineRule="auto"/>
        <w:ind w:left="100"/>
        <w:jc w:val="both"/>
        <w:rPr>
          <w:rFonts w:asciiTheme="minorHAnsi" w:hAnsiTheme="minorHAnsi" w:cstheme="minorHAnsi"/>
        </w:rPr>
      </w:pPr>
      <w:r w:rsidRPr="00E7325C">
        <w:rPr>
          <w:rFonts w:asciiTheme="minorHAnsi" w:hAnsiTheme="minorHAnsi" w:cstheme="minorHAnsi"/>
        </w:rPr>
        <w:t>Puede</w:t>
      </w:r>
      <w:r w:rsidRPr="00E7325C">
        <w:rPr>
          <w:rFonts w:asciiTheme="minorHAnsi" w:hAnsiTheme="minorHAnsi" w:cstheme="minorHAnsi"/>
          <w:spacing w:val="-4"/>
        </w:rPr>
        <w:t xml:space="preserve"> </w:t>
      </w:r>
      <w:r w:rsidRPr="00E7325C">
        <w:rPr>
          <w:rFonts w:asciiTheme="minorHAnsi" w:hAnsiTheme="minorHAnsi" w:cstheme="minorHAnsi"/>
        </w:rPr>
        <w:t>ejercer</w:t>
      </w:r>
      <w:r w:rsidRPr="00E7325C">
        <w:rPr>
          <w:rFonts w:asciiTheme="minorHAnsi" w:hAnsiTheme="minorHAnsi" w:cstheme="minorHAnsi"/>
          <w:spacing w:val="-1"/>
        </w:rPr>
        <w:t xml:space="preserve"> </w:t>
      </w:r>
      <w:r w:rsidRPr="00E7325C">
        <w:rPr>
          <w:rFonts w:asciiTheme="minorHAnsi" w:hAnsiTheme="minorHAnsi" w:cstheme="minorHAnsi"/>
        </w:rPr>
        <w:t>sus</w:t>
      </w:r>
      <w:r w:rsidRPr="00E7325C">
        <w:rPr>
          <w:rFonts w:asciiTheme="minorHAnsi" w:hAnsiTheme="minorHAnsi" w:cstheme="minorHAnsi"/>
          <w:spacing w:val="-5"/>
        </w:rPr>
        <w:t xml:space="preserve"> </w:t>
      </w:r>
      <w:r w:rsidRPr="00E7325C">
        <w:rPr>
          <w:rFonts w:asciiTheme="minorHAnsi" w:hAnsiTheme="minorHAnsi" w:cstheme="minorHAnsi"/>
        </w:rPr>
        <w:t>derechos</w:t>
      </w:r>
      <w:r w:rsidRPr="00E7325C">
        <w:rPr>
          <w:rFonts w:asciiTheme="minorHAnsi" w:hAnsiTheme="minorHAnsi" w:cstheme="minorHAnsi"/>
          <w:spacing w:val="-4"/>
        </w:rPr>
        <w:t xml:space="preserve"> </w:t>
      </w:r>
      <w:r w:rsidRPr="00E7325C">
        <w:rPr>
          <w:rFonts w:asciiTheme="minorHAnsi" w:hAnsiTheme="minorHAnsi" w:cstheme="minorHAnsi"/>
        </w:rPr>
        <w:t>presentando una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consulta</w:t>
      </w:r>
      <w:r w:rsidRPr="00E7325C">
        <w:rPr>
          <w:rFonts w:asciiTheme="minorHAnsi" w:hAnsiTheme="minorHAnsi" w:cstheme="minorHAnsi"/>
          <w:spacing w:val="-3"/>
        </w:rPr>
        <w:t xml:space="preserve"> </w:t>
      </w:r>
      <w:r w:rsidRPr="00E7325C">
        <w:rPr>
          <w:rFonts w:asciiTheme="minorHAnsi" w:hAnsiTheme="minorHAnsi" w:cstheme="minorHAnsi"/>
        </w:rPr>
        <w:t>a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través de</w:t>
      </w:r>
      <w:r w:rsidRPr="00E7325C">
        <w:rPr>
          <w:rFonts w:asciiTheme="minorHAnsi" w:hAnsiTheme="minorHAnsi" w:cstheme="minorHAnsi"/>
          <w:spacing w:val="-4"/>
        </w:rPr>
        <w:t xml:space="preserve"> </w:t>
      </w:r>
      <w:r w:rsidRPr="00E7325C">
        <w:rPr>
          <w:rFonts w:asciiTheme="minorHAnsi" w:hAnsiTheme="minorHAnsi" w:cstheme="minorHAnsi"/>
        </w:rPr>
        <w:t>los</w:t>
      </w:r>
      <w:r w:rsidRPr="00E7325C">
        <w:rPr>
          <w:rFonts w:asciiTheme="minorHAnsi" w:hAnsiTheme="minorHAnsi" w:cstheme="minorHAnsi"/>
          <w:spacing w:val="-4"/>
        </w:rPr>
        <w:t xml:space="preserve"> </w:t>
      </w:r>
      <w:r w:rsidRPr="00E7325C">
        <w:rPr>
          <w:rFonts w:asciiTheme="minorHAnsi" w:hAnsiTheme="minorHAnsi" w:cstheme="minorHAnsi"/>
        </w:rPr>
        <w:t>siguientes canales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de</w:t>
      </w:r>
      <w:r w:rsidRPr="00E7325C">
        <w:rPr>
          <w:rFonts w:asciiTheme="minorHAnsi" w:hAnsiTheme="minorHAnsi" w:cstheme="minorHAnsi"/>
          <w:spacing w:val="-1"/>
        </w:rPr>
        <w:t xml:space="preserve"> </w:t>
      </w:r>
      <w:r w:rsidRPr="00E7325C">
        <w:rPr>
          <w:rFonts w:asciiTheme="minorHAnsi" w:hAnsiTheme="minorHAnsi" w:cstheme="minorHAnsi"/>
        </w:rPr>
        <w:t>atención:</w:t>
      </w:r>
    </w:p>
    <w:p w14:paraId="27CDCD1B" w14:textId="2E2F299D" w:rsidR="001445B5" w:rsidRPr="00E7325C" w:rsidRDefault="00B37B25" w:rsidP="00E7325C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spacing w:line="360" w:lineRule="auto"/>
        <w:ind w:hanging="361"/>
        <w:rPr>
          <w:rFonts w:asciiTheme="minorHAnsi" w:hAnsiTheme="minorHAnsi" w:cstheme="minorHAnsi"/>
        </w:rPr>
      </w:pPr>
      <w:r w:rsidRPr="00E7325C">
        <w:rPr>
          <w:rFonts w:asciiTheme="minorHAnsi" w:hAnsiTheme="minorHAnsi" w:cstheme="minorHAnsi"/>
        </w:rPr>
        <w:t xml:space="preserve">Correo electrónico: </w:t>
      </w:r>
      <w:r w:rsidR="00BF045B" w:rsidRPr="00E7325C">
        <w:rPr>
          <w:rFonts w:asciiTheme="minorHAnsi" w:hAnsiTheme="minorHAnsi" w:cstheme="minorHAnsi"/>
        </w:rPr>
        <w:t xml:space="preserve"> </w:t>
      </w:r>
      <w:r w:rsidR="00593EEC" w:rsidRPr="00E7325C">
        <w:rPr>
          <w:rFonts w:asciiTheme="minorHAnsi" w:hAnsiTheme="minorHAnsi" w:cstheme="minorHAnsi"/>
        </w:rPr>
        <w:t>gygasociadosic@yahoo.es</w:t>
      </w:r>
      <w:r w:rsidR="7CEE5775" w:rsidRPr="00E7325C">
        <w:rPr>
          <w:rFonts w:asciiTheme="minorHAnsi" w:hAnsiTheme="minorHAnsi" w:cstheme="minorHAnsi"/>
        </w:rPr>
        <w:t xml:space="preserve"> </w:t>
      </w:r>
    </w:p>
    <w:p w14:paraId="525A6D77" w14:textId="0AFC0191" w:rsidR="001445B5" w:rsidRPr="00E7325C" w:rsidRDefault="00B37B25" w:rsidP="00E7325C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spacing w:line="360" w:lineRule="auto"/>
        <w:ind w:hanging="361"/>
        <w:rPr>
          <w:rFonts w:asciiTheme="minorHAnsi" w:hAnsiTheme="minorHAnsi" w:cstheme="minorHAnsi"/>
        </w:rPr>
      </w:pPr>
      <w:r w:rsidRPr="00E7325C">
        <w:rPr>
          <w:rFonts w:asciiTheme="minorHAnsi" w:hAnsiTheme="minorHAnsi" w:cstheme="minorHAnsi"/>
        </w:rPr>
        <w:t xml:space="preserve">Teléfono: </w:t>
      </w:r>
      <w:r w:rsidR="00593EEC" w:rsidRPr="00E7325C">
        <w:rPr>
          <w:rFonts w:asciiTheme="minorHAnsi" w:hAnsiTheme="minorHAnsi" w:cstheme="minorHAnsi"/>
        </w:rPr>
        <w:t>3146032026-3</w:t>
      </w:r>
      <w:r w:rsidR="00AF2FE7" w:rsidRPr="00E7325C">
        <w:rPr>
          <w:rFonts w:asciiTheme="minorHAnsi" w:hAnsiTheme="minorHAnsi" w:cstheme="minorHAnsi"/>
        </w:rPr>
        <w:t>10</w:t>
      </w:r>
      <w:r w:rsidR="00593EEC" w:rsidRPr="00E7325C">
        <w:rPr>
          <w:rFonts w:asciiTheme="minorHAnsi" w:hAnsiTheme="minorHAnsi" w:cstheme="minorHAnsi"/>
        </w:rPr>
        <w:t>3708401</w:t>
      </w:r>
    </w:p>
    <w:p w14:paraId="4B94D5A5" w14:textId="0DFB7C17" w:rsidR="001445B5" w:rsidRPr="00E7325C" w:rsidRDefault="00B37B25" w:rsidP="00E7325C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spacing w:line="360" w:lineRule="auto"/>
        <w:ind w:hanging="361"/>
        <w:rPr>
          <w:rFonts w:asciiTheme="minorHAnsi" w:hAnsiTheme="minorHAnsi" w:cstheme="minorHAnsi"/>
          <w:lang w:val="es-ES_tradnl"/>
        </w:rPr>
      </w:pPr>
      <w:r w:rsidRPr="00E7325C">
        <w:rPr>
          <w:rFonts w:asciiTheme="minorHAnsi" w:hAnsiTheme="minorHAnsi" w:cstheme="minorHAnsi"/>
        </w:rPr>
        <w:t>Dirección física:</w:t>
      </w:r>
      <w:r w:rsidR="7CEE5775" w:rsidRPr="00E7325C">
        <w:rPr>
          <w:rFonts w:asciiTheme="minorHAnsi" w:hAnsiTheme="minorHAnsi" w:cstheme="minorHAnsi"/>
        </w:rPr>
        <w:t xml:space="preserve"> </w:t>
      </w:r>
      <w:r w:rsidR="00593EEC" w:rsidRPr="00E7325C">
        <w:rPr>
          <w:rFonts w:asciiTheme="minorHAnsi" w:hAnsiTheme="minorHAnsi" w:cstheme="minorHAnsi"/>
        </w:rPr>
        <w:t>Tr</w:t>
      </w:r>
      <w:r w:rsidR="00E7325C">
        <w:rPr>
          <w:rFonts w:asciiTheme="minorHAnsi" w:hAnsiTheme="minorHAnsi" w:cstheme="minorHAnsi"/>
        </w:rPr>
        <w:t xml:space="preserve">ansversal 9 56N-97 C6B6 La </w:t>
      </w:r>
      <w:r w:rsidR="00593EEC" w:rsidRPr="00E7325C">
        <w:rPr>
          <w:rFonts w:asciiTheme="minorHAnsi" w:hAnsiTheme="minorHAnsi" w:cstheme="minorHAnsi"/>
        </w:rPr>
        <w:t xml:space="preserve">Reserva del Bosque </w:t>
      </w:r>
      <w:r w:rsidR="00E7325C">
        <w:rPr>
          <w:rFonts w:asciiTheme="minorHAnsi" w:hAnsiTheme="minorHAnsi" w:cstheme="minorHAnsi"/>
        </w:rPr>
        <w:t>- Popayán</w:t>
      </w:r>
    </w:p>
    <w:p w14:paraId="5CF2DFFF" w14:textId="77777777" w:rsidR="00E7325C" w:rsidRDefault="00E7325C" w:rsidP="00E7325C">
      <w:pPr>
        <w:pStyle w:val="Textoindependiente"/>
        <w:spacing w:line="360" w:lineRule="auto"/>
        <w:ind w:left="100"/>
        <w:jc w:val="both"/>
        <w:rPr>
          <w:rFonts w:asciiTheme="minorHAnsi" w:hAnsiTheme="minorHAnsi" w:cstheme="minorHAnsi"/>
          <w:color w:val="000000" w:themeColor="text1"/>
        </w:rPr>
      </w:pPr>
    </w:p>
    <w:p w14:paraId="12645FDE" w14:textId="1A737366" w:rsidR="001445B5" w:rsidRPr="00E7325C" w:rsidRDefault="00B37B25" w:rsidP="00E7325C">
      <w:pPr>
        <w:pStyle w:val="Textoindependiente"/>
        <w:spacing w:line="360" w:lineRule="auto"/>
        <w:ind w:left="100"/>
        <w:jc w:val="both"/>
        <w:rPr>
          <w:rFonts w:asciiTheme="minorHAnsi" w:hAnsiTheme="minorHAnsi" w:cstheme="minorHAnsi"/>
          <w:color w:val="000000" w:themeColor="text1"/>
        </w:rPr>
      </w:pPr>
      <w:r w:rsidRPr="00E7325C">
        <w:rPr>
          <w:rFonts w:asciiTheme="minorHAnsi" w:hAnsiTheme="minorHAnsi" w:cstheme="minorHAnsi"/>
          <w:color w:val="000000" w:themeColor="text1"/>
        </w:rPr>
        <w:t>Si</w:t>
      </w:r>
      <w:r w:rsidRPr="00E732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desea</w:t>
      </w:r>
      <w:r w:rsidRPr="00E732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conocer</w:t>
      </w:r>
      <w:r w:rsidRPr="00E732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la</w:t>
      </w:r>
      <w:r w:rsidRPr="00E7325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política</w:t>
      </w:r>
      <w:r w:rsidRPr="00E7325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de</w:t>
      </w:r>
      <w:r w:rsidRPr="00E732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protección</w:t>
      </w:r>
      <w:r w:rsidRPr="00E732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de</w:t>
      </w:r>
      <w:r w:rsidRPr="00E7325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datos</w:t>
      </w:r>
      <w:r w:rsidRPr="00E732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personales</w:t>
      </w:r>
      <w:r w:rsidRPr="00E7325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de</w:t>
      </w:r>
      <w:r w:rsidRPr="00E7325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A75BF0">
        <w:rPr>
          <w:rFonts w:asciiTheme="minorHAnsi" w:hAnsiTheme="minorHAnsi" w:cstheme="minorHAnsi"/>
          <w:color w:val="000000" w:themeColor="text1"/>
        </w:rPr>
        <w:t>ALIANZA FIDUCIARIA</w:t>
      </w:r>
      <w:r w:rsidRPr="00E7325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S.A.,</w:t>
      </w:r>
      <w:r w:rsidRPr="00E7325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visite</w:t>
      </w:r>
      <w:r w:rsidR="00B562DE" w:rsidRPr="00E7325C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="00A75BF0" w:rsidRPr="00E35B47">
          <w:rPr>
            <w:rStyle w:val="Hipervnculo"/>
            <w:rFonts w:asciiTheme="minorHAnsi" w:hAnsiTheme="minorHAnsi" w:cstheme="minorHAnsi"/>
          </w:rPr>
          <w:t>https://www.alianza.com.co</w:t>
        </w:r>
      </w:hyperlink>
      <w:r w:rsidR="00A75BF0">
        <w:rPr>
          <w:rFonts w:asciiTheme="minorHAnsi" w:hAnsiTheme="minorHAnsi" w:cstheme="minorHAnsi"/>
          <w:color w:val="000000" w:themeColor="text1"/>
        </w:rPr>
        <w:t xml:space="preserve">, </w:t>
      </w:r>
      <w:r w:rsidRPr="00E7325C">
        <w:rPr>
          <w:rFonts w:asciiTheme="minorHAnsi" w:hAnsiTheme="minorHAnsi" w:cstheme="minorHAnsi"/>
          <w:color w:val="000000" w:themeColor="text1"/>
        </w:rPr>
        <w:t>o</w:t>
      </w:r>
      <w:r w:rsidRPr="00E732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solicítela</w:t>
      </w:r>
      <w:r w:rsidRPr="00E7325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en los</w:t>
      </w:r>
      <w:r w:rsidRPr="00E732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canales</w:t>
      </w:r>
      <w:r w:rsidRPr="00E732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de</w:t>
      </w:r>
      <w:r w:rsidRPr="00E732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7325C">
        <w:rPr>
          <w:rFonts w:asciiTheme="minorHAnsi" w:hAnsiTheme="minorHAnsi" w:cstheme="minorHAnsi"/>
          <w:color w:val="000000" w:themeColor="text1"/>
        </w:rPr>
        <w:t>atención.</w:t>
      </w:r>
    </w:p>
    <w:p w14:paraId="3DEEC669" w14:textId="77777777" w:rsidR="001445B5" w:rsidRPr="00E7325C" w:rsidRDefault="001445B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</w:p>
    <w:p w14:paraId="3656B9AB" w14:textId="77777777" w:rsidR="001445B5" w:rsidRDefault="001445B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p w14:paraId="7ED09FE2" w14:textId="77777777" w:rsidR="00E7325C" w:rsidRPr="00E7325C" w:rsidRDefault="00E7325C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p w14:paraId="508D6941" w14:textId="798B39B5" w:rsidR="001445B5" w:rsidRPr="00E7325C" w:rsidRDefault="00B37B25" w:rsidP="00E7325C">
      <w:pPr>
        <w:pStyle w:val="Textoindependiente"/>
        <w:tabs>
          <w:tab w:val="left" w:pos="2645"/>
          <w:tab w:val="left" w:pos="3196"/>
          <w:tab w:val="left" w:pos="6428"/>
          <w:tab w:val="left" w:pos="8043"/>
        </w:tabs>
        <w:spacing w:before="1" w:line="276" w:lineRule="auto"/>
        <w:ind w:left="100"/>
        <w:jc w:val="both"/>
        <w:rPr>
          <w:rFonts w:asciiTheme="minorHAnsi" w:hAnsiTheme="minorHAnsi" w:cstheme="minorHAnsi"/>
        </w:rPr>
      </w:pPr>
      <w:r w:rsidRPr="00E7325C">
        <w:rPr>
          <w:rFonts w:asciiTheme="minorHAnsi" w:hAnsiTheme="minorHAnsi" w:cstheme="minorHAnsi"/>
        </w:rPr>
        <w:t>Dada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a</w:t>
      </w:r>
      <w:r w:rsidRPr="00E7325C">
        <w:rPr>
          <w:rFonts w:asciiTheme="minorHAnsi" w:hAnsiTheme="minorHAnsi" w:cstheme="minorHAnsi"/>
          <w:spacing w:val="-2"/>
        </w:rPr>
        <w:t xml:space="preserve"> </w:t>
      </w:r>
      <w:r w:rsidRPr="00E7325C">
        <w:rPr>
          <w:rFonts w:asciiTheme="minorHAnsi" w:hAnsiTheme="minorHAnsi" w:cstheme="minorHAnsi"/>
        </w:rPr>
        <w:t>los__________</w:t>
      </w:r>
      <w:r w:rsidRPr="00E7325C">
        <w:rPr>
          <w:rFonts w:asciiTheme="minorHAnsi" w:hAnsiTheme="minorHAnsi" w:cstheme="minorHAnsi"/>
          <w:u w:val="single"/>
          <w:lang w:val="es-ES_tradnl"/>
        </w:rPr>
        <w:tab/>
      </w:r>
      <w:r w:rsidRPr="00E7325C">
        <w:rPr>
          <w:rFonts w:asciiTheme="minorHAnsi" w:hAnsiTheme="minorHAnsi" w:cstheme="minorHAnsi"/>
        </w:rPr>
        <w:t>(</w:t>
      </w:r>
      <w:r w:rsidRPr="00E7325C">
        <w:rPr>
          <w:rFonts w:asciiTheme="minorHAnsi" w:hAnsiTheme="minorHAnsi" w:cstheme="minorHAnsi"/>
          <w:lang w:val="es-ES_tradnl"/>
        </w:rPr>
        <w:tab/>
      </w:r>
      <w:r w:rsidRPr="00E7325C">
        <w:rPr>
          <w:rFonts w:asciiTheme="minorHAnsi" w:hAnsiTheme="minorHAnsi" w:cstheme="minorHAnsi"/>
        </w:rPr>
        <w:t>) días del</w:t>
      </w:r>
      <w:r w:rsidRPr="00E7325C">
        <w:rPr>
          <w:rFonts w:asciiTheme="minorHAnsi" w:hAnsiTheme="minorHAnsi" w:cstheme="minorHAnsi"/>
          <w:spacing w:val="-7"/>
        </w:rPr>
        <w:t xml:space="preserve"> </w:t>
      </w:r>
      <w:r w:rsidRPr="00E7325C">
        <w:rPr>
          <w:rFonts w:asciiTheme="minorHAnsi" w:hAnsiTheme="minorHAnsi" w:cstheme="minorHAnsi"/>
        </w:rPr>
        <w:t>mes de __________</w:t>
      </w:r>
      <w:r w:rsidRPr="00E7325C">
        <w:rPr>
          <w:rFonts w:asciiTheme="minorHAnsi" w:hAnsiTheme="minorHAnsi" w:cstheme="minorHAnsi"/>
          <w:u w:val="single"/>
          <w:lang w:val="es-ES_tradnl"/>
        </w:rPr>
        <w:tab/>
      </w:r>
      <w:r w:rsidRPr="00E7325C">
        <w:rPr>
          <w:rFonts w:asciiTheme="minorHAnsi" w:hAnsiTheme="minorHAnsi" w:cstheme="minorHAnsi"/>
        </w:rPr>
        <w:t>de</w:t>
      </w:r>
      <w:r w:rsidRPr="00E7325C">
        <w:rPr>
          <w:rFonts w:asciiTheme="minorHAnsi" w:hAnsiTheme="minorHAnsi" w:cstheme="minorHAnsi"/>
          <w:spacing w:val="1"/>
        </w:rPr>
        <w:t xml:space="preserve"> 202</w:t>
      </w:r>
      <w:r w:rsidR="00593EEC" w:rsidRPr="00E7325C">
        <w:rPr>
          <w:rFonts w:asciiTheme="minorHAnsi" w:hAnsiTheme="minorHAnsi" w:cstheme="minorHAnsi"/>
          <w:spacing w:val="1"/>
        </w:rPr>
        <w:t>4</w:t>
      </w:r>
      <w:r w:rsidRPr="00E7325C">
        <w:rPr>
          <w:rFonts w:asciiTheme="minorHAnsi" w:hAnsiTheme="minorHAnsi" w:cstheme="minorHAnsi"/>
          <w:spacing w:val="1"/>
        </w:rPr>
        <w:t>.</w:t>
      </w:r>
      <w:r w:rsidRPr="00E7325C">
        <w:rPr>
          <w:rFonts w:asciiTheme="minorHAnsi" w:hAnsiTheme="minorHAnsi" w:cstheme="minorHAnsi"/>
          <w:u w:val="single"/>
        </w:rPr>
        <w:t xml:space="preserve"> </w:t>
      </w:r>
      <w:r w:rsidRPr="00E7325C">
        <w:rPr>
          <w:rFonts w:asciiTheme="minorHAnsi" w:hAnsiTheme="minorHAnsi" w:cstheme="minorHAnsi"/>
          <w:u w:val="single"/>
          <w:lang w:val="es-ES_tradnl"/>
        </w:rPr>
        <w:tab/>
      </w:r>
    </w:p>
    <w:p w14:paraId="45FB0818" w14:textId="77777777" w:rsidR="001445B5" w:rsidRPr="00E7325C" w:rsidRDefault="001445B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p w14:paraId="56A29854" w14:textId="77777777" w:rsidR="001445B5" w:rsidRPr="00E7325C" w:rsidRDefault="00B37B25" w:rsidP="00E7325C">
      <w:pPr>
        <w:pStyle w:val="Textoindependiente"/>
        <w:spacing w:before="180" w:line="276" w:lineRule="auto"/>
        <w:ind w:left="100"/>
        <w:jc w:val="both"/>
        <w:rPr>
          <w:rFonts w:asciiTheme="minorHAnsi" w:hAnsiTheme="minorHAnsi" w:cstheme="minorHAnsi"/>
          <w:lang w:val="es-ES_tradnl"/>
        </w:rPr>
      </w:pPr>
      <w:r w:rsidRPr="00E7325C">
        <w:rPr>
          <w:rFonts w:asciiTheme="minorHAnsi" w:hAnsiTheme="minorHAnsi" w:cstheme="minorHAnsi"/>
          <w:lang w:val="es-ES_tradnl"/>
        </w:rPr>
        <w:t>Cordialmente,</w:t>
      </w:r>
    </w:p>
    <w:p w14:paraId="049F31CB" w14:textId="77777777" w:rsidR="001445B5" w:rsidRPr="00E7325C" w:rsidRDefault="001445B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6F4757FE" w14:textId="1DB9A064" w:rsidR="7CEE5775" w:rsidRPr="00E7325C" w:rsidRDefault="7CEE577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75046001" w14:textId="72BB8CD6" w:rsidR="7CEE5775" w:rsidRPr="00E7325C" w:rsidRDefault="7CEE577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53128261" w14:textId="77777777" w:rsidR="001445B5" w:rsidRPr="00E7325C" w:rsidRDefault="001445B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p w14:paraId="62486C05" w14:textId="07016431" w:rsidR="001445B5" w:rsidRPr="00E7325C" w:rsidRDefault="7CEE577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325C">
        <w:rPr>
          <w:rFonts w:asciiTheme="minorHAnsi" w:hAnsiTheme="minorHAnsi" w:cstheme="minorHAnsi"/>
          <w:b/>
          <w:bCs/>
        </w:rPr>
        <w:t>NOMBRE</w:t>
      </w:r>
    </w:p>
    <w:p w14:paraId="060C2E5F" w14:textId="25B3E314" w:rsidR="7CEE5775" w:rsidRPr="00E7325C" w:rsidRDefault="7CEE577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325C">
        <w:rPr>
          <w:rFonts w:asciiTheme="minorHAnsi" w:hAnsiTheme="minorHAnsi" w:cstheme="minorHAnsi"/>
          <w:b/>
          <w:bCs/>
        </w:rPr>
        <w:t>REPRESENTANTE LEGAL DE:</w:t>
      </w:r>
    </w:p>
    <w:p w14:paraId="585412C6" w14:textId="672D9562" w:rsidR="7CEE5775" w:rsidRPr="00E7325C" w:rsidRDefault="7CEE577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325C">
        <w:rPr>
          <w:rFonts w:asciiTheme="minorHAnsi" w:hAnsiTheme="minorHAnsi" w:cstheme="minorHAnsi"/>
          <w:b/>
          <w:bCs/>
        </w:rPr>
        <w:t>C.C.</w:t>
      </w:r>
    </w:p>
    <w:p w14:paraId="7420D4F6" w14:textId="6984E32D" w:rsidR="7CEE5775" w:rsidRPr="00E7325C" w:rsidRDefault="7CEE577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325C">
        <w:rPr>
          <w:rFonts w:asciiTheme="minorHAnsi" w:hAnsiTheme="minorHAnsi" w:cstheme="minorHAnsi"/>
          <w:b/>
          <w:bCs/>
        </w:rPr>
        <w:t>FECHA:</w:t>
      </w:r>
    </w:p>
    <w:p w14:paraId="3E6583B1" w14:textId="4520BF8B" w:rsidR="7CEE5775" w:rsidRPr="00E7325C" w:rsidRDefault="7CEE577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325C">
        <w:rPr>
          <w:rFonts w:asciiTheme="minorHAnsi" w:hAnsiTheme="minorHAnsi" w:cstheme="minorHAnsi"/>
          <w:b/>
          <w:bCs/>
        </w:rPr>
        <w:t>TÉLEFONO:</w:t>
      </w:r>
    </w:p>
    <w:p w14:paraId="2D025647" w14:textId="360B7DD2" w:rsidR="7CEE5775" w:rsidRPr="00E7325C" w:rsidRDefault="7CEE577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325C">
        <w:rPr>
          <w:rFonts w:asciiTheme="minorHAnsi" w:hAnsiTheme="minorHAnsi" w:cstheme="minorHAnsi"/>
          <w:b/>
          <w:bCs/>
        </w:rPr>
        <w:t>DIRECCIÓN FÍSICA:</w:t>
      </w:r>
    </w:p>
    <w:p w14:paraId="13B1C574" w14:textId="041DE47F" w:rsidR="7CEE5775" w:rsidRPr="00E7325C" w:rsidRDefault="7CEE577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325C">
        <w:rPr>
          <w:rFonts w:asciiTheme="minorHAnsi" w:hAnsiTheme="minorHAnsi" w:cstheme="minorHAnsi"/>
          <w:b/>
          <w:bCs/>
        </w:rPr>
        <w:t>CORREO ELECTRÓNICO:</w:t>
      </w:r>
    </w:p>
    <w:p w14:paraId="7E8353D9" w14:textId="77777777" w:rsidR="001445B5" w:rsidRPr="00E7325C" w:rsidRDefault="00B562DE" w:rsidP="00E7325C">
      <w:pPr>
        <w:pStyle w:val="Textoindependiente"/>
        <w:spacing w:before="12" w:line="276" w:lineRule="auto"/>
        <w:jc w:val="both"/>
        <w:rPr>
          <w:rFonts w:asciiTheme="minorHAnsi" w:hAnsiTheme="minorHAnsi" w:cstheme="minorHAnsi"/>
          <w:lang w:val="es-ES_tradnl"/>
        </w:rPr>
      </w:pPr>
      <w:r w:rsidRPr="00E7325C">
        <w:rPr>
          <w:rFonts w:asciiTheme="minorHAnsi" w:hAnsiTheme="minorHAnsi" w:cstheme="minorHAnsi"/>
          <w:noProof/>
          <w:lang w:val="es-ES_trad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38BA4E" wp14:editId="07777777">
                <wp:simplePos x="0" y="0"/>
                <wp:positionH relativeFrom="page">
                  <wp:posOffset>990600</wp:posOffset>
                </wp:positionH>
                <wp:positionV relativeFrom="paragraph">
                  <wp:posOffset>152400</wp:posOffset>
                </wp:positionV>
                <wp:extent cx="2915920" cy="1270"/>
                <wp:effectExtent l="0" t="0" r="17780" b="11430"/>
                <wp:wrapTopAndBottom/>
                <wp:docPr id="36387018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592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4592"/>
                            <a:gd name="T2" fmla="+- 0 6152 1560"/>
                            <a:gd name="T3" fmla="*/ T2 w 4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2">
                              <a:moveTo>
                                <a:pt x="0" y="0"/>
                              </a:moveTo>
                              <a:lnTo>
                                <a:pt x="4592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3169B89">
              <v:shape id="Freeform 2" style="position:absolute;margin-left:78pt;margin-top:12pt;width:22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2,1270" o:spid="_x0000_s1026" filled="f" strokeweight=".19981mm" path="m,l45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" w14:anchorId="6CC47E70">
                <v:path arrowok="t" o:connecttype="custom" o:connectlocs="0,0;2915920,0" o:connectangles="0,0"/>
                <w10:wrap type="topAndBottom" anchorx="page"/>
              </v:shape>
            </w:pict>
          </mc:Fallback>
        </mc:AlternateContent>
      </w:r>
    </w:p>
    <w:p w14:paraId="4101652C" w14:textId="77777777" w:rsidR="001445B5" w:rsidRPr="00E7325C" w:rsidRDefault="001445B5" w:rsidP="00E7325C">
      <w:pPr>
        <w:pStyle w:val="Textoindependiente"/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sectPr w:rsidR="001445B5" w:rsidRPr="00E7325C" w:rsidSect="00B748F4">
      <w:headerReference w:type="default" r:id="rId12"/>
      <w:footerReference w:type="default" r:id="rId13"/>
      <w:pgSz w:w="12240" w:h="15840" w:code="1"/>
      <w:pgMar w:top="1559" w:right="1378" w:bottom="2268" w:left="1457" w:header="720" w:footer="2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8445" w14:textId="77777777" w:rsidR="00B748F4" w:rsidRDefault="00B748F4">
      <w:r>
        <w:separator/>
      </w:r>
    </w:p>
  </w:endnote>
  <w:endnote w:type="continuationSeparator" w:id="0">
    <w:p w14:paraId="052C2FB4" w14:textId="77777777" w:rsidR="00B748F4" w:rsidRDefault="00B7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02E3" w14:textId="29952323" w:rsidR="001445B5" w:rsidRDefault="008A30A0" w:rsidP="008A30A0">
    <w:pPr>
      <w:widowControl/>
      <w:pBdr>
        <w:top w:val="single" w:sz="4" w:space="0" w:color="auto"/>
      </w:pBdr>
      <w:autoSpaceDE/>
      <w:autoSpaceDN/>
      <w:jc w:val="both"/>
      <w:rPr>
        <w:sz w:val="20"/>
      </w:rPr>
    </w:pPr>
    <w:r w:rsidRPr="008A30A0">
      <w:rPr>
        <w:rFonts w:ascii="Times New Roman" w:eastAsia="Times New Roman" w:hAnsi="Times New Roman" w:cs="Times New Roman"/>
        <w:sz w:val="14"/>
        <w:szCs w:val="14"/>
        <w:lang w:val="es-ES" w:eastAsia="es-ES"/>
      </w:rPr>
      <w:t xml:space="preserve"> PROYECTO, </w:t>
    </w:r>
    <w:r w:rsidR="00A75BF0" w:rsidRPr="00A75BF0">
      <w:rPr>
        <w:rFonts w:ascii="Times New Roman" w:eastAsia="Times New Roman" w:hAnsi="Times New Roman" w:cs="Times New Roman"/>
        <w:sz w:val="14"/>
        <w:szCs w:val="14"/>
        <w:lang w:val="es-ES" w:eastAsia="es-ES"/>
      </w:rPr>
      <w:t>“AMPLIACIÓN DE INFRAESTRUCTURA Y DOTACIÓN EN LA SEDE PRINCIPAL, INSTITUCIÓN EDUCATIVA AGROINDUSTRIAL VALENTÍN CARABALÍ, CORREGIMIENTO LA BALSA, MUNICIPIO DE BUENOS AIRES, DEPARTAMENTO DEL CAUCA” identificado con código BPIN 20220214000046</w:t>
    </w:r>
    <w:r w:rsidR="00A75BF0" w:rsidRPr="008A30A0">
      <w:rPr>
        <w:rFonts w:ascii="Times New Roman" w:eastAsia="Times New Roman" w:hAnsi="Times New Roman" w:cs="Times New Roman"/>
        <w:sz w:val="14"/>
        <w:szCs w:val="14"/>
        <w:lang w:val="es-ES" w:eastAsia="es-ES"/>
      </w:rPr>
      <w:t>.</w:t>
    </w:r>
    <w:r w:rsidRPr="008A30A0">
      <w:rPr>
        <w:rFonts w:ascii="Times New Roman" w:eastAsia="Times New Roman" w:hAnsi="Times New Roman" w:cs="Times New Roman"/>
        <w:sz w:val="14"/>
        <w:szCs w:val="14"/>
        <w:lang w:val="es-ES" w:eastAsia="es-ES"/>
      </w:rPr>
      <w:t xml:space="preserve"> </w:t>
    </w:r>
    <w:r w:rsidRPr="008A30A0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4AA155" wp14:editId="351C1D29">
              <wp:simplePos x="0" y="0"/>
              <wp:positionH relativeFrom="page">
                <wp:posOffset>5953760</wp:posOffset>
              </wp:positionH>
              <wp:positionV relativeFrom="page">
                <wp:posOffset>8378825</wp:posOffset>
              </wp:positionV>
              <wp:extent cx="955675" cy="179705"/>
              <wp:effectExtent l="0" t="0" r="9525" b="10795"/>
              <wp:wrapNone/>
              <wp:docPr id="20024641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56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91692" w14:textId="77777777" w:rsidR="008A30A0" w:rsidRDefault="008A30A0" w:rsidP="008A30A0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AA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68.8pt;margin-top:659.75pt;width:75.2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" filled="f" stroked="f">
              <v:path arrowok="t"/>
              <v:textbox inset="0,0,0,0">
                <w:txbxContent>
                  <w:p w14:paraId="6EA91692" w14:textId="77777777" w:rsidR="008A30A0" w:rsidRDefault="008A30A0" w:rsidP="008A30A0">
                    <w:pPr>
                      <w:spacing w:before="19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Página</w:t>
                    </w:r>
                    <w:r>
                      <w:rPr>
                        <w:rFonts w:ascii="Verdana" w:hAnsi="Verdana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62D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6722B" wp14:editId="07777777">
              <wp:simplePos x="0" y="0"/>
              <wp:positionH relativeFrom="page">
                <wp:posOffset>5953760</wp:posOffset>
              </wp:positionH>
              <wp:positionV relativeFrom="page">
                <wp:posOffset>8378825</wp:posOffset>
              </wp:positionV>
              <wp:extent cx="955675" cy="179705"/>
              <wp:effectExtent l="0" t="0" r="9525" b="10795"/>
              <wp:wrapNone/>
              <wp:docPr id="18774807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56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42B4A" w14:textId="77777777" w:rsidR="001445B5" w:rsidRDefault="00B37B25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6722B" id="_x0000_s1028" type="#_x0000_t202" style="position:absolute;left:0;text-align:left;margin-left:468.8pt;margin-top:659.75pt;width:75.2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" filled="f" stroked="f">
              <v:path arrowok="t"/>
              <v:textbox inset="0,0,0,0">
                <w:txbxContent>
                  <w:p w14:paraId="46D42B4A" w14:textId="77777777" w:rsidR="001445B5" w:rsidRDefault="00000000">
                    <w:pPr>
                      <w:spacing w:before="19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Página</w:t>
                    </w:r>
                    <w:r>
                      <w:rPr>
                        <w:rFonts w:ascii="Verdana" w:hAnsi="Verdana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F67A" w14:textId="77777777" w:rsidR="00B748F4" w:rsidRDefault="00B748F4">
      <w:r>
        <w:separator/>
      </w:r>
    </w:p>
  </w:footnote>
  <w:footnote w:type="continuationSeparator" w:id="0">
    <w:p w14:paraId="120FDE16" w14:textId="77777777" w:rsidR="00B748F4" w:rsidRDefault="00B7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5B34C778" w:rsidR="001445B5" w:rsidRDefault="00F41224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57AA6" wp14:editId="4D119104">
              <wp:simplePos x="0" y="0"/>
              <wp:positionH relativeFrom="column">
                <wp:posOffset>4616450</wp:posOffset>
              </wp:positionH>
              <wp:positionV relativeFrom="paragraph">
                <wp:posOffset>-10160</wp:posOffset>
              </wp:positionV>
              <wp:extent cx="1066800" cy="742950"/>
              <wp:effectExtent l="0" t="0" r="0" b="0"/>
              <wp:wrapNone/>
              <wp:docPr id="162275839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D99ECD" w14:textId="12D53544" w:rsidR="00F41224" w:rsidRPr="00F41224" w:rsidRDefault="00F41224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57A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63.5pt;margin-top:-.8pt;width:84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" fillcolor="white [3201]" stroked="f" strokeweight=".5pt">
              <v:textbox>
                <w:txbxContent>
                  <w:p w14:paraId="21D99ECD" w14:textId="12D53544" w:rsidR="00F41224" w:rsidRPr="00F41224" w:rsidRDefault="00F41224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16BA1"/>
    <w:multiLevelType w:val="hybridMultilevel"/>
    <w:tmpl w:val="9DC28D90"/>
    <w:lvl w:ilvl="0" w:tplc="7892EB6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8670E51C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2" w:tplc="F50A1E2A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3" w:tplc="AA262926">
      <w:numFmt w:val="bullet"/>
      <w:lvlText w:val="•"/>
      <w:lvlJc w:val="left"/>
      <w:pPr>
        <w:ind w:left="3394" w:hanging="360"/>
      </w:pPr>
      <w:rPr>
        <w:rFonts w:hint="default"/>
        <w:lang w:val="es-ES" w:eastAsia="en-US" w:bidi="ar-SA"/>
      </w:rPr>
    </w:lvl>
    <w:lvl w:ilvl="4" w:tplc="03E0EF02"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5" w:tplc="C04C9DBA">
      <w:numFmt w:val="bullet"/>
      <w:lvlText w:val="•"/>
      <w:lvlJc w:val="left"/>
      <w:pPr>
        <w:ind w:left="5110" w:hanging="360"/>
      </w:pPr>
      <w:rPr>
        <w:rFonts w:hint="default"/>
        <w:lang w:val="es-ES" w:eastAsia="en-US" w:bidi="ar-SA"/>
      </w:rPr>
    </w:lvl>
    <w:lvl w:ilvl="6" w:tplc="830CED0C">
      <w:numFmt w:val="bullet"/>
      <w:lvlText w:val="•"/>
      <w:lvlJc w:val="left"/>
      <w:pPr>
        <w:ind w:left="5968" w:hanging="360"/>
      </w:pPr>
      <w:rPr>
        <w:rFonts w:hint="default"/>
        <w:lang w:val="es-ES" w:eastAsia="en-US" w:bidi="ar-SA"/>
      </w:rPr>
    </w:lvl>
    <w:lvl w:ilvl="7" w:tplc="69B0DBF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 w:tplc="F75C4920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4353574"/>
    <w:multiLevelType w:val="hybridMultilevel"/>
    <w:tmpl w:val="D2023DB0"/>
    <w:lvl w:ilvl="0" w:tplc="FBAA405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AB8804D0">
      <w:numFmt w:val="bullet"/>
      <w:lvlText w:val="•"/>
      <w:lvlJc w:val="left"/>
      <w:pPr>
        <w:ind w:left="1354" w:hanging="360"/>
      </w:pPr>
      <w:rPr>
        <w:rFonts w:hint="default"/>
        <w:lang w:val="es-ES" w:eastAsia="en-US" w:bidi="ar-SA"/>
      </w:rPr>
    </w:lvl>
    <w:lvl w:ilvl="2" w:tplc="F2DA5F5E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3" w:tplc="05FCCF0E">
      <w:numFmt w:val="bullet"/>
      <w:lvlText w:val="•"/>
      <w:lvlJc w:val="left"/>
      <w:pPr>
        <w:ind w:left="3142" w:hanging="360"/>
      </w:pPr>
      <w:rPr>
        <w:rFonts w:hint="default"/>
        <w:lang w:val="es-ES" w:eastAsia="en-US" w:bidi="ar-SA"/>
      </w:rPr>
    </w:lvl>
    <w:lvl w:ilvl="4" w:tplc="DD827E70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2A2C49C0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ACEA1D44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  <w:lvl w:ilvl="7" w:tplc="00C6EB3E">
      <w:numFmt w:val="bullet"/>
      <w:lvlText w:val="•"/>
      <w:lvlJc w:val="left"/>
      <w:pPr>
        <w:ind w:left="6718" w:hanging="360"/>
      </w:pPr>
      <w:rPr>
        <w:rFonts w:hint="default"/>
        <w:lang w:val="es-ES" w:eastAsia="en-US" w:bidi="ar-SA"/>
      </w:rPr>
    </w:lvl>
    <w:lvl w:ilvl="8" w:tplc="560EBD26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</w:abstractNum>
  <w:num w:numId="1" w16cid:durableId="1696423396">
    <w:abstractNumId w:val="1"/>
  </w:num>
  <w:num w:numId="2" w16cid:durableId="19132687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idy Tatiana Cuellar Flórez">
    <w15:presenceInfo w15:providerId="AD" w15:userId="S::lecuellar@alianza.com.co::a66f5497-1452-4461-b93b-3dad6e00a0c8"/>
  </w15:person>
  <w15:person w15:author="Carlos Gómez">
    <w15:presenceInfo w15:providerId="Windows Live" w15:userId="ef4ce9f5dad03b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B5"/>
    <w:rsid w:val="000B70F5"/>
    <w:rsid w:val="000F072D"/>
    <w:rsid w:val="000F605C"/>
    <w:rsid w:val="001445B5"/>
    <w:rsid w:val="00177D8E"/>
    <w:rsid w:val="001A5A22"/>
    <w:rsid w:val="002D1954"/>
    <w:rsid w:val="0038150A"/>
    <w:rsid w:val="003A2D93"/>
    <w:rsid w:val="00586471"/>
    <w:rsid w:val="005872F8"/>
    <w:rsid w:val="00593EEC"/>
    <w:rsid w:val="00666ECA"/>
    <w:rsid w:val="0069694E"/>
    <w:rsid w:val="0072276D"/>
    <w:rsid w:val="007452A8"/>
    <w:rsid w:val="008A30A0"/>
    <w:rsid w:val="00957730"/>
    <w:rsid w:val="00A027AC"/>
    <w:rsid w:val="00A75BF0"/>
    <w:rsid w:val="00AF2FE7"/>
    <w:rsid w:val="00B239F9"/>
    <w:rsid w:val="00B37B25"/>
    <w:rsid w:val="00B562DE"/>
    <w:rsid w:val="00B65E48"/>
    <w:rsid w:val="00B748F4"/>
    <w:rsid w:val="00BF045B"/>
    <w:rsid w:val="00C52A5F"/>
    <w:rsid w:val="00D71AC3"/>
    <w:rsid w:val="00E55C1C"/>
    <w:rsid w:val="00E7325C"/>
    <w:rsid w:val="00EC01BF"/>
    <w:rsid w:val="00F146EF"/>
    <w:rsid w:val="00F41224"/>
    <w:rsid w:val="00F953E8"/>
    <w:rsid w:val="00FA50F5"/>
    <w:rsid w:val="2B7A6100"/>
    <w:rsid w:val="69A40978"/>
    <w:rsid w:val="7CE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767A4"/>
  <w15:docId w15:val="{DF14423F-3FC1-4E43-95B2-E500BDC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_tradnl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lang w:val="es-ES"/>
    </w:rPr>
  </w:style>
  <w:style w:type="paragraph" w:styleId="Prrafodelista">
    <w:name w:val="List Paragraph"/>
    <w:basedOn w:val="Normal"/>
    <w:uiPriority w:val="1"/>
    <w:qFormat/>
    <w:pPr>
      <w:ind w:left="820" w:hanging="360"/>
      <w:jc w:val="both"/>
    </w:pPr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562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2D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62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2DE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BF04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045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57730"/>
    <w:pPr>
      <w:widowControl/>
      <w:autoSpaceDE/>
      <w:autoSpaceDN/>
    </w:pPr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ianza.com.co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810ec1-ae6f-4801-adee-6c20a8f42667" xsi:nil="true"/>
    <lcf76f155ced4ddcb4097134ff3c332f xmlns="13544a88-f525-46ed-bb78-642f234099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A23943E3F4D74690D6C7399E734EFE" ma:contentTypeVersion="17" ma:contentTypeDescription="Crear nuevo documento." ma:contentTypeScope="" ma:versionID="2dab8b5c24b7edd40305ceb6b2d04ab9">
  <xsd:schema xmlns:xsd="http://www.w3.org/2001/XMLSchema" xmlns:xs="http://www.w3.org/2001/XMLSchema" xmlns:p="http://schemas.microsoft.com/office/2006/metadata/properties" xmlns:ns2="13544a88-f525-46ed-bb78-642f23409952" xmlns:ns3="bd810ec1-ae6f-4801-adee-6c20a8f42667" targetNamespace="http://schemas.microsoft.com/office/2006/metadata/properties" ma:root="true" ma:fieldsID="152d58b93231e264587fe5fe1e4610c8" ns2:_="" ns3:_="">
    <xsd:import namespace="13544a88-f525-46ed-bb78-642f23409952"/>
    <xsd:import namespace="bd810ec1-ae6f-4801-adee-6c20a8f4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4a88-f525-46ed-bb78-642f23409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2b6e164-38a9-4197-b49f-5a606e2f8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0ec1-ae6f-4801-adee-6c20a8f4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af61a9-f4ab-4a01-87f4-b9b157460791}" ma:internalName="TaxCatchAll" ma:showField="CatchAllData" ma:web="bd810ec1-ae6f-4801-adee-6c20a8f4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AF29-C5CE-4905-8E9D-0CB4E7BD6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BEE85-A327-4002-8FC6-5C1D9CCA27EB}">
  <ds:schemaRefs>
    <ds:schemaRef ds:uri="http://schemas.microsoft.com/office/2006/metadata/properties"/>
    <ds:schemaRef ds:uri="http://schemas.microsoft.com/office/infopath/2007/PartnerControls"/>
    <ds:schemaRef ds:uri="bd810ec1-ae6f-4801-adee-6c20a8f42667"/>
    <ds:schemaRef ds:uri="13544a88-f525-46ed-bb78-642f23409952"/>
  </ds:schemaRefs>
</ds:datastoreItem>
</file>

<file path=customXml/itemProps3.xml><?xml version="1.0" encoding="utf-8"?>
<ds:datastoreItem xmlns:ds="http://schemas.openxmlformats.org/officeDocument/2006/customXml" ds:itemID="{0FE7598B-1BC6-4F53-AC7B-5E8C1F4B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44a88-f525-46ed-bb78-642f23409952"/>
    <ds:schemaRef ds:uri="bd810ec1-ae6f-4801-adee-6c20a8f4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0785C-9F6F-4D80-A4D9-E4CC56E2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</dc:creator>
  <cp:lastModifiedBy>Carlos Gómez</cp:lastModifiedBy>
  <cp:revision>7</cp:revision>
  <dcterms:created xsi:type="dcterms:W3CDTF">2024-02-28T13:59:00Z</dcterms:created>
  <dcterms:modified xsi:type="dcterms:W3CDTF">2024-03-01T18:09:00Z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2023-07-03T00:00:00Z</vt:filetime>
  </property>
  <property fmtid="{D5CDD505-2E9C-101B-9397-08002B2CF9AE}" pid="5" name="ContentTypeId">
    <vt:lpwstr>0x01010035A23943E3F4D74690D6C7399E734EFE</vt:lpwstr>
  </property>
  <property fmtid="{D5CDD505-2E9C-101B-9397-08002B2CF9AE}" pid="6" name="MediaServiceImageTags">
    <vt:lpwstr/>
  </property>
</Properties>
</file>